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ED" w:rsidRDefault="001437ED">
      <w:pPr>
        <w:ind w:left="-180"/>
        <w:jc w:val="right"/>
        <w:rPr>
          <w:rFonts w:ascii="Verdana" w:hAnsi="Verdana"/>
          <w:sz w:val="4"/>
          <w:u w:val="single"/>
        </w:rPr>
      </w:pPr>
      <w:r>
        <w:rPr>
          <w:rFonts w:ascii="Verdana" w:hAnsi="Verdana"/>
          <w:sz w:val="8"/>
        </w:rPr>
        <w:tab/>
      </w:r>
    </w:p>
    <w:p w:rsidR="001437ED" w:rsidRDefault="001437ED">
      <w:pPr>
        <w:tabs>
          <w:tab w:val="left" w:pos="6660"/>
        </w:tabs>
        <w:rPr>
          <w:rFonts w:ascii="Verdana" w:hAnsi="Verdana"/>
          <w:sz w:val="16"/>
        </w:rPr>
      </w:pPr>
    </w:p>
    <w:p w:rsidR="001437ED" w:rsidRDefault="001437ED">
      <w:pPr>
        <w:tabs>
          <w:tab w:val="left" w:pos="6660"/>
        </w:tabs>
        <w:rPr>
          <w:del w:id="0" w:author="llevy" w:date="2003-03-11T13:45:00Z"/>
          <w:rFonts w:ascii="Verdana" w:hAnsi="Verdana"/>
          <w:sz w:val="22"/>
        </w:rPr>
      </w:pPr>
    </w:p>
    <w:tbl>
      <w:tblPr>
        <w:tblW w:w="0" w:type="auto"/>
        <w:tblLook w:val="0000"/>
      </w:tblPr>
      <w:tblGrid>
        <w:gridCol w:w="4878"/>
        <w:gridCol w:w="5400"/>
      </w:tblGrid>
      <w:tr w:rsidR="001437ED" w:rsidRPr="00611816">
        <w:tc>
          <w:tcPr>
            <w:tcW w:w="4878" w:type="dxa"/>
          </w:tcPr>
          <w:p w:rsidR="001437ED" w:rsidRPr="00611816" w:rsidRDefault="001437ED">
            <w:pPr>
              <w:rPr>
                <w:rFonts w:ascii="Verdana" w:hAnsi="Verdana"/>
                <w:b/>
                <w:sz w:val="18"/>
                <w:szCs w:val="18"/>
              </w:rPr>
            </w:pPr>
            <w:r w:rsidRPr="00611816">
              <w:rPr>
                <w:rFonts w:ascii="Verdana" w:hAnsi="Verdana"/>
                <w:b/>
                <w:sz w:val="18"/>
                <w:szCs w:val="18"/>
              </w:rPr>
              <w:t xml:space="preserve">Services Support Notice: </w:t>
            </w:r>
            <w:r w:rsidR="005603F7" w:rsidRPr="00611816">
              <w:rPr>
                <w:rFonts w:ascii="Verdana" w:hAnsi="Verdana"/>
                <w:sz w:val="18"/>
                <w:szCs w:val="18"/>
              </w:rPr>
              <w:t xml:space="preserve">April </w:t>
            </w:r>
            <w:r w:rsidR="00935063">
              <w:rPr>
                <w:rFonts w:ascii="Verdana" w:hAnsi="Verdana"/>
                <w:sz w:val="18"/>
                <w:szCs w:val="18"/>
              </w:rPr>
              <w:t>8</w:t>
            </w:r>
            <w:r w:rsidR="005603F7" w:rsidRPr="00611816">
              <w:rPr>
                <w:rFonts w:ascii="Verdana" w:hAnsi="Verdana"/>
                <w:sz w:val="18"/>
                <w:szCs w:val="18"/>
              </w:rPr>
              <w:t>, 2010</w:t>
            </w:r>
          </w:p>
          <w:p w:rsidR="001437ED" w:rsidRPr="00611816" w:rsidRDefault="001437ED">
            <w:pPr>
              <w:rPr>
                <w:rFonts w:ascii="Verdana" w:hAnsi="Verdana"/>
                <w:b/>
                <w:color w:val="0000FF"/>
                <w:sz w:val="18"/>
                <w:szCs w:val="18"/>
              </w:rPr>
            </w:pPr>
          </w:p>
        </w:tc>
        <w:tc>
          <w:tcPr>
            <w:tcW w:w="5400" w:type="dxa"/>
          </w:tcPr>
          <w:p w:rsidR="001437ED" w:rsidRPr="00611816" w:rsidRDefault="001437ED" w:rsidP="00690982">
            <w:pPr>
              <w:rPr>
                <w:rFonts w:ascii="Verdana" w:hAnsi="Verdana"/>
                <w:b/>
                <w:bCs/>
                <w:sz w:val="18"/>
                <w:szCs w:val="18"/>
              </w:rPr>
            </w:pPr>
            <w:r w:rsidRPr="00611816">
              <w:rPr>
                <w:rFonts w:ascii="Verdana" w:hAnsi="Verdana"/>
                <w:b/>
                <w:sz w:val="18"/>
                <w:szCs w:val="18"/>
              </w:rPr>
              <w:t>Product Name:</w:t>
            </w:r>
            <w:r w:rsidR="00011EB7" w:rsidRPr="00611816">
              <w:rPr>
                <w:rFonts w:ascii="Verdana" w:hAnsi="Verdana"/>
                <w:b/>
                <w:sz w:val="18"/>
                <w:szCs w:val="18"/>
              </w:rPr>
              <w:t xml:space="preserve"> </w:t>
            </w:r>
            <w:r w:rsidR="00011EB7" w:rsidRPr="00611816">
              <w:rPr>
                <w:rFonts w:ascii="Verdana" w:hAnsi="Verdana"/>
                <w:sz w:val="18"/>
                <w:szCs w:val="18"/>
              </w:rPr>
              <w:t>Polycom Legacy Video Products</w:t>
            </w:r>
          </w:p>
        </w:tc>
      </w:tr>
    </w:tbl>
    <w:p w:rsidR="001437ED" w:rsidRPr="00611816" w:rsidRDefault="001437ED">
      <w:pPr>
        <w:rPr>
          <w:rFonts w:ascii="Verdana" w:hAnsi="Verdana"/>
          <w:b/>
          <w:sz w:val="18"/>
          <w:szCs w:val="18"/>
        </w:rPr>
      </w:pPr>
    </w:p>
    <w:tbl>
      <w:tblPr>
        <w:tblW w:w="0" w:type="auto"/>
        <w:shd w:val="clear" w:color="auto" w:fill="E0E0E0"/>
        <w:tblLook w:val="0000"/>
      </w:tblPr>
      <w:tblGrid>
        <w:gridCol w:w="10296"/>
      </w:tblGrid>
      <w:tr w:rsidR="001437ED" w:rsidRPr="00611816">
        <w:tc>
          <w:tcPr>
            <w:tcW w:w="10296" w:type="dxa"/>
            <w:shd w:val="clear" w:color="auto" w:fill="E0E0E0"/>
          </w:tcPr>
          <w:p w:rsidR="001437ED" w:rsidRPr="00611816" w:rsidRDefault="001437ED">
            <w:pPr>
              <w:jc w:val="center"/>
              <w:rPr>
                <w:rFonts w:ascii="Verdana" w:hAnsi="Verdana"/>
                <w:b/>
                <w:sz w:val="18"/>
                <w:szCs w:val="18"/>
              </w:rPr>
            </w:pPr>
          </w:p>
          <w:p w:rsidR="001437ED" w:rsidRPr="00611816" w:rsidRDefault="001437ED">
            <w:pPr>
              <w:jc w:val="center"/>
              <w:rPr>
                <w:rFonts w:ascii="Verdana" w:hAnsi="Verdana"/>
                <w:b/>
                <w:sz w:val="18"/>
                <w:szCs w:val="18"/>
              </w:rPr>
            </w:pPr>
            <w:r w:rsidRPr="00611816">
              <w:rPr>
                <w:rFonts w:ascii="Verdana" w:hAnsi="Verdana"/>
                <w:b/>
                <w:sz w:val="18"/>
                <w:szCs w:val="18"/>
              </w:rPr>
              <w:t xml:space="preserve">End of Maintenance Contract Eligibility </w:t>
            </w:r>
          </w:p>
          <w:p w:rsidR="001437ED" w:rsidRPr="00611816" w:rsidRDefault="001437ED">
            <w:pPr>
              <w:jc w:val="center"/>
              <w:rPr>
                <w:rFonts w:ascii="Verdana" w:hAnsi="Verdana"/>
                <w:b/>
                <w:sz w:val="18"/>
                <w:szCs w:val="18"/>
              </w:rPr>
            </w:pPr>
            <w:r w:rsidRPr="00611816">
              <w:rPr>
                <w:rFonts w:ascii="Verdana" w:hAnsi="Verdana"/>
                <w:b/>
                <w:sz w:val="18"/>
                <w:szCs w:val="18"/>
              </w:rPr>
              <w:t>(End of Services Support)</w:t>
            </w:r>
          </w:p>
          <w:p w:rsidR="001437ED" w:rsidRPr="00611816" w:rsidRDefault="001437ED">
            <w:pPr>
              <w:jc w:val="center"/>
              <w:rPr>
                <w:rFonts w:ascii="Verdana" w:hAnsi="Verdana"/>
                <w:b/>
                <w:sz w:val="18"/>
                <w:szCs w:val="18"/>
              </w:rPr>
            </w:pPr>
          </w:p>
        </w:tc>
      </w:tr>
    </w:tbl>
    <w:p w:rsidR="001437ED" w:rsidRPr="00611816" w:rsidRDefault="001437ED">
      <w:pPr>
        <w:pStyle w:val="Header"/>
        <w:tabs>
          <w:tab w:val="clear" w:pos="4320"/>
          <w:tab w:val="clear" w:pos="8640"/>
        </w:tabs>
        <w:rPr>
          <w:rFonts w:ascii="Verdana" w:hAnsi="Verdana"/>
          <w:sz w:val="18"/>
          <w:szCs w:val="18"/>
        </w:rPr>
      </w:pPr>
    </w:p>
    <w:tbl>
      <w:tblPr>
        <w:tblW w:w="0" w:type="auto"/>
        <w:tblLook w:val="0000"/>
      </w:tblPr>
      <w:tblGrid>
        <w:gridCol w:w="3348"/>
        <w:gridCol w:w="6948"/>
      </w:tblGrid>
      <w:tr w:rsidR="001437ED" w:rsidRPr="00611816">
        <w:trPr>
          <w:cantSplit/>
          <w:trHeight w:val="285"/>
        </w:trPr>
        <w:tc>
          <w:tcPr>
            <w:tcW w:w="3348" w:type="dxa"/>
            <w:shd w:val="clear" w:color="auto" w:fill="E0E0E0"/>
          </w:tcPr>
          <w:p w:rsidR="001437ED" w:rsidRPr="00611816" w:rsidRDefault="001437ED">
            <w:pPr>
              <w:jc w:val="right"/>
              <w:rPr>
                <w:rFonts w:ascii="Verdana" w:hAnsi="Verdana"/>
                <w:b/>
                <w:sz w:val="18"/>
                <w:szCs w:val="18"/>
              </w:rPr>
            </w:pPr>
            <w:r w:rsidRPr="00611816">
              <w:rPr>
                <w:rFonts w:ascii="Verdana" w:hAnsi="Verdana"/>
                <w:b/>
                <w:sz w:val="18"/>
                <w:szCs w:val="18"/>
              </w:rPr>
              <w:t>Product(s) moving to End of Maintenance Eligibility Status:</w:t>
            </w:r>
          </w:p>
        </w:tc>
        <w:tc>
          <w:tcPr>
            <w:tcW w:w="6948" w:type="dxa"/>
          </w:tcPr>
          <w:p w:rsidR="00DF3D75" w:rsidRPr="00611816" w:rsidRDefault="00DF3D75" w:rsidP="00DF3D75">
            <w:pPr>
              <w:pStyle w:val="Header"/>
              <w:tabs>
                <w:tab w:val="clear" w:pos="4320"/>
                <w:tab w:val="clear" w:pos="8640"/>
                <w:tab w:val="left" w:pos="2610"/>
              </w:tabs>
              <w:rPr>
                <w:rFonts w:ascii="Verdana" w:hAnsi="Verdana"/>
                <w:bCs/>
                <w:iCs/>
                <w:sz w:val="18"/>
                <w:szCs w:val="18"/>
              </w:rPr>
            </w:pPr>
            <w:r w:rsidRPr="00611816">
              <w:rPr>
                <w:rFonts w:ascii="Verdana" w:hAnsi="Verdana"/>
                <w:bCs/>
                <w:iCs/>
                <w:sz w:val="18"/>
                <w:szCs w:val="18"/>
              </w:rPr>
              <w:t xml:space="preserve">Avaya Services support for the following Polycom </w:t>
            </w:r>
            <w:r w:rsidR="00442054" w:rsidRPr="00611816">
              <w:rPr>
                <w:rFonts w:ascii="Verdana" w:hAnsi="Verdana"/>
                <w:bCs/>
                <w:iCs/>
                <w:sz w:val="18"/>
                <w:szCs w:val="18"/>
              </w:rPr>
              <w:t xml:space="preserve">Legacy </w:t>
            </w:r>
            <w:r w:rsidRPr="00611816">
              <w:rPr>
                <w:rFonts w:ascii="Verdana" w:hAnsi="Verdana"/>
                <w:bCs/>
                <w:iCs/>
                <w:sz w:val="18"/>
                <w:szCs w:val="18"/>
              </w:rPr>
              <w:t xml:space="preserve">Video </w:t>
            </w:r>
            <w:r w:rsidR="00442054" w:rsidRPr="00611816">
              <w:rPr>
                <w:rFonts w:ascii="Verdana" w:hAnsi="Verdana"/>
                <w:bCs/>
                <w:iCs/>
                <w:sz w:val="18"/>
                <w:szCs w:val="18"/>
              </w:rPr>
              <w:t>products</w:t>
            </w:r>
            <w:r w:rsidR="00C959E9" w:rsidRPr="00611816">
              <w:rPr>
                <w:rFonts w:ascii="Verdana" w:hAnsi="Verdana"/>
                <w:bCs/>
                <w:iCs/>
                <w:sz w:val="18"/>
                <w:szCs w:val="18"/>
              </w:rPr>
              <w:t xml:space="preserve"> (plus other associated </w:t>
            </w:r>
            <w:r w:rsidR="00935063">
              <w:rPr>
                <w:rFonts w:ascii="Verdana" w:hAnsi="Verdana"/>
                <w:bCs/>
                <w:iCs/>
                <w:sz w:val="18"/>
                <w:szCs w:val="18"/>
              </w:rPr>
              <w:t>video components</w:t>
            </w:r>
            <w:r w:rsidR="00C959E9" w:rsidRPr="00611816">
              <w:rPr>
                <w:rFonts w:ascii="Verdana" w:hAnsi="Verdana"/>
                <w:bCs/>
                <w:iCs/>
                <w:sz w:val="18"/>
                <w:szCs w:val="18"/>
              </w:rPr>
              <w:t>)</w:t>
            </w:r>
            <w:r w:rsidR="00442054" w:rsidRPr="00611816">
              <w:rPr>
                <w:rFonts w:ascii="Verdana" w:hAnsi="Verdana"/>
                <w:bCs/>
                <w:iCs/>
                <w:sz w:val="18"/>
                <w:szCs w:val="18"/>
              </w:rPr>
              <w:t xml:space="preserve"> </w:t>
            </w:r>
            <w:r w:rsidRPr="00611816">
              <w:rPr>
                <w:rFonts w:ascii="Verdana" w:hAnsi="Verdana"/>
                <w:bCs/>
                <w:iCs/>
                <w:sz w:val="18"/>
                <w:szCs w:val="18"/>
              </w:rPr>
              <w:t>will end September 30, 2010.</w:t>
            </w:r>
          </w:p>
          <w:p w:rsidR="00DF3D75" w:rsidRPr="00611816" w:rsidRDefault="00DF3D75" w:rsidP="00DF3D75">
            <w:pPr>
              <w:pStyle w:val="Header"/>
              <w:tabs>
                <w:tab w:val="clear" w:pos="4320"/>
                <w:tab w:val="clear" w:pos="8640"/>
                <w:tab w:val="left" w:pos="2610"/>
              </w:tabs>
              <w:rPr>
                <w:rFonts w:ascii="Verdana" w:hAnsi="Verdana"/>
                <w:bCs/>
                <w:iCs/>
                <w:sz w:val="18"/>
                <w:szCs w:val="18"/>
              </w:rPr>
            </w:pPr>
          </w:p>
          <w:p w:rsidR="00442054" w:rsidRPr="00611816" w:rsidRDefault="00DF3D75" w:rsidP="00442054">
            <w:pPr>
              <w:pStyle w:val="Header"/>
              <w:numPr>
                <w:ilvl w:val="0"/>
                <w:numId w:val="20"/>
              </w:numPr>
              <w:tabs>
                <w:tab w:val="clear" w:pos="4320"/>
                <w:tab w:val="clear" w:pos="8640"/>
                <w:tab w:val="left" w:pos="2610"/>
              </w:tabs>
              <w:rPr>
                <w:rFonts w:ascii="Verdana" w:hAnsi="Verdana"/>
                <w:bCs/>
                <w:iCs/>
                <w:sz w:val="16"/>
                <w:szCs w:val="16"/>
              </w:rPr>
            </w:pPr>
            <w:r w:rsidRPr="00611816">
              <w:rPr>
                <w:rFonts w:ascii="Verdana" w:hAnsi="Verdana"/>
                <w:bCs/>
                <w:iCs/>
                <w:sz w:val="16"/>
                <w:szCs w:val="16"/>
              </w:rPr>
              <w:t>Concorde , iPower, Swiftsite, Venue, ViaVideo, ViewStation 384/512</w:t>
            </w:r>
          </w:p>
          <w:p w:rsidR="00C959E9" w:rsidRPr="00611816" w:rsidRDefault="00C959E9" w:rsidP="00C959E9">
            <w:pPr>
              <w:pStyle w:val="Header"/>
              <w:tabs>
                <w:tab w:val="clear" w:pos="4320"/>
                <w:tab w:val="clear" w:pos="8640"/>
                <w:tab w:val="left" w:pos="2610"/>
              </w:tabs>
              <w:ind w:left="360"/>
              <w:rPr>
                <w:rFonts w:ascii="Verdana" w:hAnsi="Verdana"/>
                <w:bCs/>
                <w:iCs/>
                <w:sz w:val="18"/>
                <w:szCs w:val="18"/>
              </w:rPr>
            </w:pPr>
          </w:p>
          <w:p w:rsidR="00442054" w:rsidRPr="00611816" w:rsidRDefault="00563FF5" w:rsidP="00442054">
            <w:pPr>
              <w:pStyle w:val="Header"/>
              <w:tabs>
                <w:tab w:val="clear" w:pos="4320"/>
                <w:tab w:val="clear" w:pos="8640"/>
                <w:tab w:val="left" w:pos="2610"/>
              </w:tabs>
              <w:rPr>
                <w:rFonts w:ascii="Verdana" w:hAnsi="Verdana"/>
                <w:bCs/>
                <w:iCs/>
                <w:sz w:val="18"/>
                <w:szCs w:val="18"/>
              </w:rPr>
            </w:pPr>
            <w:r w:rsidRPr="00611816">
              <w:rPr>
                <w:rFonts w:ascii="Verdana" w:hAnsi="Verdana"/>
                <w:bCs/>
                <w:iCs/>
                <w:sz w:val="18"/>
                <w:szCs w:val="18"/>
              </w:rPr>
              <w:t xml:space="preserve">A complete list of </w:t>
            </w:r>
            <w:r w:rsidR="00151B12" w:rsidRPr="00611816">
              <w:rPr>
                <w:rFonts w:ascii="Verdana" w:hAnsi="Verdana"/>
                <w:bCs/>
                <w:iCs/>
                <w:sz w:val="18"/>
                <w:szCs w:val="18"/>
              </w:rPr>
              <w:t xml:space="preserve">the Avaya </w:t>
            </w:r>
            <w:r w:rsidRPr="00611816">
              <w:rPr>
                <w:rFonts w:ascii="Verdana" w:hAnsi="Verdana"/>
                <w:bCs/>
                <w:iCs/>
                <w:sz w:val="18"/>
                <w:szCs w:val="18"/>
              </w:rPr>
              <w:t xml:space="preserve">codes </w:t>
            </w:r>
            <w:r w:rsidR="00151B12" w:rsidRPr="00611816">
              <w:rPr>
                <w:rFonts w:ascii="Verdana" w:hAnsi="Verdana"/>
                <w:bCs/>
                <w:iCs/>
                <w:sz w:val="18"/>
                <w:szCs w:val="18"/>
              </w:rPr>
              <w:t>that are impa</w:t>
            </w:r>
            <w:r w:rsidR="00C959E9" w:rsidRPr="00611816">
              <w:rPr>
                <w:rFonts w:ascii="Verdana" w:hAnsi="Verdana"/>
                <w:bCs/>
                <w:iCs/>
                <w:sz w:val="18"/>
                <w:szCs w:val="18"/>
              </w:rPr>
              <w:t xml:space="preserve">cted by this Notice is provided </w:t>
            </w:r>
            <w:r w:rsidR="00151B12" w:rsidRPr="00611816">
              <w:rPr>
                <w:rFonts w:ascii="Verdana" w:hAnsi="Verdana"/>
                <w:bCs/>
                <w:iCs/>
                <w:sz w:val="18"/>
                <w:szCs w:val="18"/>
              </w:rPr>
              <w:t>below.</w:t>
            </w:r>
          </w:p>
          <w:p w:rsidR="00442054" w:rsidRPr="00611816" w:rsidRDefault="00442054" w:rsidP="00442054">
            <w:pPr>
              <w:pStyle w:val="Header"/>
              <w:tabs>
                <w:tab w:val="clear" w:pos="4320"/>
                <w:tab w:val="clear" w:pos="8640"/>
                <w:tab w:val="left" w:pos="2610"/>
              </w:tabs>
              <w:rPr>
                <w:rFonts w:ascii="Verdana" w:hAnsi="Verdana"/>
                <w:bCs/>
                <w:iCs/>
                <w:sz w:val="18"/>
                <w:szCs w:val="18"/>
              </w:rPr>
            </w:pPr>
          </w:p>
          <w:p w:rsidR="00442054" w:rsidRPr="00611816" w:rsidRDefault="00442054" w:rsidP="00442054">
            <w:pPr>
              <w:pStyle w:val="Header"/>
              <w:tabs>
                <w:tab w:val="clear" w:pos="4320"/>
                <w:tab w:val="clear" w:pos="8640"/>
                <w:tab w:val="left" w:pos="2610"/>
              </w:tabs>
              <w:rPr>
                <w:rFonts w:ascii="Verdana" w:hAnsi="Verdana"/>
                <w:bCs/>
                <w:iCs/>
                <w:sz w:val="18"/>
                <w:szCs w:val="18"/>
              </w:rPr>
            </w:pPr>
          </w:p>
          <w:p w:rsidR="001437ED" w:rsidRPr="00611816" w:rsidRDefault="001437ED">
            <w:pPr>
              <w:pStyle w:val="Header"/>
              <w:tabs>
                <w:tab w:val="clear" w:pos="4320"/>
                <w:tab w:val="clear" w:pos="8640"/>
                <w:tab w:val="left" w:pos="2610"/>
              </w:tabs>
              <w:rPr>
                <w:rFonts w:ascii="Verdana" w:hAnsi="Verdana"/>
                <w:bCs/>
                <w:iCs/>
                <w:sz w:val="18"/>
                <w:szCs w:val="18"/>
              </w:rPr>
            </w:pPr>
          </w:p>
        </w:tc>
      </w:tr>
    </w:tbl>
    <w:p w:rsidR="001437ED" w:rsidRPr="00611816" w:rsidRDefault="001437ED">
      <w:pPr>
        <w:tabs>
          <w:tab w:val="left" w:pos="2610"/>
        </w:tabs>
        <w:rPr>
          <w:rFonts w:ascii="Verdana" w:hAnsi="Verdana"/>
          <w:b/>
          <w:sz w:val="18"/>
          <w:szCs w:val="18"/>
        </w:rPr>
      </w:pPr>
    </w:p>
    <w:tbl>
      <w:tblPr>
        <w:tblW w:w="0" w:type="auto"/>
        <w:tblLook w:val="0000"/>
      </w:tblPr>
      <w:tblGrid>
        <w:gridCol w:w="3348"/>
        <w:gridCol w:w="6948"/>
      </w:tblGrid>
      <w:tr w:rsidR="001437ED" w:rsidRPr="00611816">
        <w:trPr>
          <w:cantSplit/>
          <w:trHeight w:val="285"/>
        </w:trPr>
        <w:tc>
          <w:tcPr>
            <w:tcW w:w="3348" w:type="dxa"/>
            <w:shd w:val="clear" w:color="auto" w:fill="E0E0E0"/>
          </w:tcPr>
          <w:p w:rsidR="001437ED" w:rsidRPr="00611816" w:rsidRDefault="001437ED">
            <w:pPr>
              <w:jc w:val="right"/>
              <w:rPr>
                <w:rFonts w:ascii="Verdana" w:hAnsi="Verdana"/>
                <w:b/>
                <w:sz w:val="18"/>
                <w:szCs w:val="18"/>
              </w:rPr>
            </w:pPr>
            <w:r w:rsidRPr="00611816">
              <w:rPr>
                <w:rFonts w:ascii="Verdana" w:hAnsi="Verdana"/>
                <w:b/>
                <w:sz w:val="18"/>
                <w:szCs w:val="18"/>
              </w:rPr>
              <w:t>Effective End of Maintenance Eligibility Date:</w:t>
            </w:r>
          </w:p>
        </w:tc>
        <w:tc>
          <w:tcPr>
            <w:tcW w:w="6948" w:type="dxa"/>
          </w:tcPr>
          <w:p w:rsidR="001437ED" w:rsidRPr="00611816" w:rsidRDefault="00011EB7">
            <w:pPr>
              <w:pStyle w:val="Header"/>
              <w:tabs>
                <w:tab w:val="clear" w:pos="4320"/>
                <w:tab w:val="clear" w:pos="8640"/>
                <w:tab w:val="left" w:pos="2610"/>
              </w:tabs>
              <w:rPr>
                <w:rFonts w:ascii="Verdana" w:hAnsi="Verdana"/>
                <w:bCs/>
                <w:sz w:val="18"/>
                <w:szCs w:val="18"/>
              </w:rPr>
            </w:pPr>
            <w:r w:rsidRPr="00611816">
              <w:rPr>
                <w:rFonts w:ascii="Verdana" w:hAnsi="Verdana"/>
                <w:bCs/>
                <w:iCs/>
                <w:sz w:val="18"/>
                <w:szCs w:val="18"/>
              </w:rPr>
              <w:t>September 30, 2010</w:t>
            </w:r>
          </w:p>
        </w:tc>
      </w:tr>
    </w:tbl>
    <w:p w:rsidR="001437ED" w:rsidRPr="00611816" w:rsidRDefault="001437ED">
      <w:pPr>
        <w:tabs>
          <w:tab w:val="left" w:pos="2610"/>
        </w:tabs>
        <w:rPr>
          <w:rFonts w:ascii="Verdana" w:hAnsi="Verdana"/>
          <w:b/>
          <w:sz w:val="18"/>
          <w:szCs w:val="18"/>
        </w:rPr>
      </w:pPr>
    </w:p>
    <w:tbl>
      <w:tblPr>
        <w:tblW w:w="0" w:type="auto"/>
        <w:tblLook w:val="0000"/>
      </w:tblPr>
      <w:tblGrid>
        <w:gridCol w:w="3348"/>
        <w:gridCol w:w="6948"/>
      </w:tblGrid>
      <w:tr w:rsidR="001437ED" w:rsidRPr="00611816">
        <w:trPr>
          <w:cantSplit/>
          <w:trHeight w:val="285"/>
        </w:trPr>
        <w:tc>
          <w:tcPr>
            <w:tcW w:w="3348" w:type="dxa"/>
            <w:shd w:val="clear" w:color="auto" w:fill="E0E0E0"/>
          </w:tcPr>
          <w:p w:rsidR="001437ED" w:rsidRPr="00611816" w:rsidRDefault="001437ED">
            <w:pPr>
              <w:jc w:val="right"/>
              <w:rPr>
                <w:rFonts w:ascii="Verdana" w:hAnsi="Verdana"/>
                <w:b/>
                <w:sz w:val="18"/>
                <w:szCs w:val="18"/>
              </w:rPr>
            </w:pPr>
            <w:r w:rsidRPr="00611816">
              <w:rPr>
                <w:rFonts w:ascii="Verdana" w:hAnsi="Verdana"/>
                <w:b/>
                <w:sz w:val="18"/>
                <w:szCs w:val="18"/>
              </w:rPr>
              <w:t>Check all A</w:t>
            </w:r>
            <w:bookmarkStart w:id="1" w:name="Text1"/>
            <w:r w:rsidRPr="00611816">
              <w:rPr>
                <w:rFonts w:ascii="Verdana" w:hAnsi="Verdana"/>
                <w:b/>
                <w:sz w:val="18"/>
                <w:szCs w:val="18"/>
              </w:rPr>
              <w:t>pplicable Regions*:</w:t>
            </w:r>
          </w:p>
          <w:p w:rsidR="001437ED" w:rsidRPr="00611816" w:rsidRDefault="001437ED">
            <w:pPr>
              <w:jc w:val="right"/>
              <w:rPr>
                <w:rFonts w:ascii="Verdana" w:hAnsi="Verdana"/>
                <w:b/>
                <w:sz w:val="18"/>
                <w:szCs w:val="18"/>
              </w:rPr>
            </w:pPr>
          </w:p>
        </w:tc>
        <w:bookmarkEnd w:id="1"/>
        <w:tc>
          <w:tcPr>
            <w:tcW w:w="6948" w:type="dxa"/>
          </w:tcPr>
          <w:p w:rsidR="001437ED" w:rsidRPr="00611816" w:rsidRDefault="001437ED">
            <w:pPr>
              <w:pStyle w:val="Header"/>
              <w:tabs>
                <w:tab w:val="clear" w:pos="4320"/>
                <w:tab w:val="clear" w:pos="8640"/>
                <w:tab w:val="left" w:pos="2610"/>
              </w:tabs>
              <w:rPr>
                <w:rFonts w:ascii="Verdana" w:hAnsi="Verdana"/>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6290"/>
            </w:tblGrid>
            <w:tr w:rsidR="001437ED" w:rsidRPr="00611816">
              <w:tc>
                <w:tcPr>
                  <w:tcW w:w="427" w:type="dxa"/>
                  <w:tcBorders>
                    <w:top w:val="single" w:sz="12" w:space="0" w:color="auto"/>
                    <w:left w:val="single" w:sz="12" w:space="0" w:color="auto"/>
                    <w:bottom w:val="single" w:sz="12" w:space="0" w:color="auto"/>
                    <w:right w:val="single" w:sz="12" w:space="0" w:color="auto"/>
                  </w:tcBorders>
                </w:tcPr>
                <w:p w:rsidR="001437ED" w:rsidRPr="00611816" w:rsidRDefault="001437ED">
                  <w:pPr>
                    <w:pStyle w:val="Header"/>
                    <w:tabs>
                      <w:tab w:val="clear" w:pos="4320"/>
                      <w:tab w:val="clear" w:pos="8640"/>
                      <w:tab w:val="left" w:pos="2610"/>
                    </w:tabs>
                    <w:rPr>
                      <w:rFonts w:ascii="Verdana" w:hAnsi="Verdana"/>
                      <w:bCs/>
                      <w:sz w:val="18"/>
                      <w:szCs w:val="18"/>
                    </w:rPr>
                  </w:pPr>
                </w:p>
              </w:tc>
              <w:tc>
                <w:tcPr>
                  <w:tcW w:w="6290" w:type="dxa"/>
                  <w:tcBorders>
                    <w:top w:val="nil"/>
                    <w:left w:val="single" w:sz="12" w:space="0" w:color="auto"/>
                    <w:bottom w:val="nil"/>
                    <w:right w:val="nil"/>
                  </w:tcBorders>
                </w:tcPr>
                <w:p w:rsidR="001437ED" w:rsidRPr="00611816" w:rsidRDefault="001437ED">
                  <w:pPr>
                    <w:pStyle w:val="Header"/>
                    <w:tabs>
                      <w:tab w:val="clear" w:pos="4320"/>
                      <w:tab w:val="clear" w:pos="8640"/>
                      <w:tab w:val="left" w:pos="2610"/>
                    </w:tabs>
                    <w:rPr>
                      <w:rFonts w:ascii="Verdana" w:hAnsi="Verdana"/>
                      <w:bCs/>
                      <w:sz w:val="18"/>
                      <w:szCs w:val="18"/>
                    </w:rPr>
                  </w:pPr>
                  <w:r w:rsidRPr="00611816">
                    <w:rPr>
                      <w:rFonts w:ascii="Verdana" w:hAnsi="Verdana" w:cs="Arial"/>
                      <w:sz w:val="18"/>
                      <w:szCs w:val="18"/>
                    </w:rPr>
                    <w:t>US</w:t>
                  </w:r>
                </w:p>
              </w:tc>
            </w:tr>
            <w:tr w:rsidR="001437ED" w:rsidRPr="00611816">
              <w:tc>
                <w:tcPr>
                  <w:tcW w:w="427" w:type="dxa"/>
                  <w:tcBorders>
                    <w:top w:val="single" w:sz="12" w:space="0" w:color="auto"/>
                    <w:left w:val="single" w:sz="12" w:space="0" w:color="auto"/>
                    <w:bottom w:val="single" w:sz="12" w:space="0" w:color="auto"/>
                    <w:right w:val="single" w:sz="12" w:space="0" w:color="auto"/>
                  </w:tcBorders>
                </w:tcPr>
                <w:p w:rsidR="001437ED" w:rsidRPr="00611816" w:rsidRDefault="001437ED">
                  <w:pPr>
                    <w:pStyle w:val="Header"/>
                    <w:tabs>
                      <w:tab w:val="clear" w:pos="4320"/>
                      <w:tab w:val="clear" w:pos="8640"/>
                      <w:tab w:val="left" w:pos="2610"/>
                    </w:tabs>
                    <w:rPr>
                      <w:rFonts w:ascii="Verdana" w:hAnsi="Verdana"/>
                      <w:bCs/>
                      <w:sz w:val="18"/>
                      <w:szCs w:val="18"/>
                    </w:rPr>
                  </w:pPr>
                </w:p>
              </w:tc>
              <w:tc>
                <w:tcPr>
                  <w:tcW w:w="6290" w:type="dxa"/>
                  <w:tcBorders>
                    <w:top w:val="nil"/>
                    <w:left w:val="single" w:sz="12" w:space="0" w:color="auto"/>
                    <w:bottom w:val="nil"/>
                    <w:right w:val="nil"/>
                  </w:tcBorders>
                </w:tcPr>
                <w:p w:rsidR="001437ED" w:rsidRPr="00611816" w:rsidRDefault="001437ED">
                  <w:pPr>
                    <w:pStyle w:val="Header"/>
                    <w:tabs>
                      <w:tab w:val="clear" w:pos="4320"/>
                      <w:tab w:val="clear" w:pos="8640"/>
                      <w:tab w:val="left" w:pos="2610"/>
                    </w:tabs>
                    <w:rPr>
                      <w:rFonts w:ascii="Verdana" w:hAnsi="Verdana"/>
                      <w:bCs/>
                      <w:sz w:val="18"/>
                      <w:szCs w:val="18"/>
                    </w:rPr>
                  </w:pPr>
                  <w:r w:rsidRPr="00611816">
                    <w:rPr>
                      <w:rFonts w:ascii="Verdana" w:hAnsi="Verdana" w:cs="Arial"/>
                      <w:sz w:val="18"/>
                      <w:szCs w:val="18"/>
                    </w:rPr>
                    <w:t>Canada</w:t>
                  </w:r>
                </w:p>
              </w:tc>
            </w:tr>
            <w:tr w:rsidR="001437ED" w:rsidRPr="00611816">
              <w:tc>
                <w:tcPr>
                  <w:tcW w:w="427" w:type="dxa"/>
                  <w:tcBorders>
                    <w:top w:val="single" w:sz="12" w:space="0" w:color="auto"/>
                    <w:left w:val="single" w:sz="12" w:space="0" w:color="auto"/>
                    <w:bottom w:val="single" w:sz="12" w:space="0" w:color="auto"/>
                    <w:right w:val="single" w:sz="12" w:space="0" w:color="auto"/>
                  </w:tcBorders>
                </w:tcPr>
                <w:p w:rsidR="001437ED" w:rsidRPr="00611816" w:rsidRDefault="001437ED">
                  <w:pPr>
                    <w:pStyle w:val="Header"/>
                    <w:tabs>
                      <w:tab w:val="clear" w:pos="4320"/>
                      <w:tab w:val="clear" w:pos="8640"/>
                      <w:tab w:val="left" w:pos="2610"/>
                    </w:tabs>
                    <w:rPr>
                      <w:rFonts w:ascii="Verdana" w:hAnsi="Verdana"/>
                      <w:bCs/>
                      <w:sz w:val="18"/>
                      <w:szCs w:val="18"/>
                    </w:rPr>
                  </w:pPr>
                </w:p>
              </w:tc>
              <w:tc>
                <w:tcPr>
                  <w:tcW w:w="6290" w:type="dxa"/>
                  <w:tcBorders>
                    <w:top w:val="nil"/>
                    <w:left w:val="single" w:sz="12" w:space="0" w:color="auto"/>
                    <w:bottom w:val="nil"/>
                    <w:right w:val="nil"/>
                  </w:tcBorders>
                </w:tcPr>
                <w:p w:rsidR="001437ED" w:rsidRPr="00611816" w:rsidRDefault="001437ED">
                  <w:pPr>
                    <w:pStyle w:val="Header"/>
                    <w:tabs>
                      <w:tab w:val="clear" w:pos="4320"/>
                      <w:tab w:val="clear" w:pos="8640"/>
                      <w:tab w:val="left" w:pos="2610"/>
                    </w:tabs>
                    <w:rPr>
                      <w:rFonts w:ascii="Verdana" w:hAnsi="Verdana"/>
                      <w:bCs/>
                      <w:sz w:val="18"/>
                      <w:szCs w:val="18"/>
                    </w:rPr>
                  </w:pPr>
                  <w:r w:rsidRPr="00611816">
                    <w:rPr>
                      <w:rFonts w:ascii="Verdana" w:hAnsi="Verdana" w:cs="Arial"/>
                      <w:sz w:val="18"/>
                      <w:szCs w:val="18"/>
                    </w:rPr>
                    <w:t>EMEA</w:t>
                  </w:r>
                </w:p>
              </w:tc>
            </w:tr>
            <w:tr w:rsidR="001437ED" w:rsidRPr="00611816">
              <w:tc>
                <w:tcPr>
                  <w:tcW w:w="427" w:type="dxa"/>
                  <w:tcBorders>
                    <w:top w:val="single" w:sz="12" w:space="0" w:color="auto"/>
                    <w:left w:val="single" w:sz="12" w:space="0" w:color="auto"/>
                    <w:bottom w:val="single" w:sz="12" w:space="0" w:color="auto"/>
                    <w:right w:val="single" w:sz="12" w:space="0" w:color="auto"/>
                  </w:tcBorders>
                </w:tcPr>
                <w:p w:rsidR="001437ED" w:rsidRPr="00611816" w:rsidRDefault="001437ED">
                  <w:pPr>
                    <w:pStyle w:val="Header"/>
                    <w:tabs>
                      <w:tab w:val="clear" w:pos="4320"/>
                      <w:tab w:val="clear" w:pos="8640"/>
                      <w:tab w:val="left" w:pos="2610"/>
                    </w:tabs>
                    <w:rPr>
                      <w:rFonts w:ascii="Verdana" w:hAnsi="Verdana"/>
                      <w:bCs/>
                      <w:sz w:val="18"/>
                      <w:szCs w:val="18"/>
                    </w:rPr>
                  </w:pPr>
                </w:p>
              </w:tc>
              <w:tc>
                <w:tcPr>
                  <w:tcW w:w="6290" w:type="dxa"/>
                  <w:tcBorders>
                    <w:top w:val="nil"/>
                    <w:left w:val="single" w:sz="12" w:space="0" w:color="auto"/>
                    <w:bottom w:val="nil"/>
                    <w:right w:val="nil"/>
                  </w:tcBorders>
                </w:tcPr>
                <w:p w:rsidR="001437ED" w:rsidRPr="00611816" w:rsidRDefault="001437ED">
                  <w:pPr>
                    <w:pStyle w:val="Header"/>
                    <w:tabs>
                      <w:tab w:val="clear" w:pos="4320"/>
                      <w:tab w:val="clear" w:pos="8640"/>
                      <w:tab w:val="left" w:pos="2610"/>
                    </w:tabs>
                    <w:rPr>
                      <w:rFonts w:ascii="Verdana" w:hAnsi="Verdana"/>
                      <w:bCs/>
                      <w:sz w:val="18"/>
                      <w:szCs w:val="18"/>
                    </w:rPr>
                  </w:pPr>
                  <w:r w:rsidRPr="00611816">
                    <w:rPr>
                      <w:rFonts w:ascii="Verdana" w:hAnsi="Verdana" w:cs="Arial"/>
                      <w:sz w:val="18"/>
                      <w:szCs w:val="18"/>
                    </w:rPr>
                    <w:t>CALA</w:t>
                  </w:r>
                </w:p>
              </w:tc>
            </w:tr>
            <w:tr w:rsidR="001437ED" w:rsidRPr="00611816">
              <w:tc>
                <w:tcPr>
                  <w:tcW w:w="427" w:type="dxa"/>
                  <w:tcBorders>
                    <w:top w:val="single" w:sz="12" w:space="0" w:color="auto"/>
                    <w:left w:val="single" w:sz="12" w:space="0" w:color="auto"/>
                    <w:bottom w:val="single" w:sz="12" w:space="0" w:color="auto"/>
                    <w:right w:val="single" w:sz="12" w:space="0" w:color="auto"/>
                  </w:tcBorders>
                </w:tcPr>
                <w:p w:rsidR="001437ED" w:rsidRPr="00611816" w:rsidRDefault="001437ED">
                  <w:pPr>
                    <w:pStyle w:val="Header"/>
                    <w:tabs>
                      <w:tab w:val="clear" w:pos="4320"/>
                      <w:tab w:val="clear" w:pos="8640"/>
                      <w:tab w:val="left" w:pos="2610"/>
                    </w:tabs>
                    <w:rPr>
                      <w:rFonts w:ascii="Verdana" w:hAnsi="Verdana"/>
                      <w:bCs/>
                      <w:sz w:val="18"/>
                      <w:szCs w:val="18"/>
                    </w:rPr>
                  </w:pPr>
                </w:p>
              </w:tc>
              <w:tc>
                <w:tcPr>
                  <w:tcW w:w="6290" w:type="dxa"/>
                  <w:tcBorders>
                    <w:top w:val="nil"/>
                    <w:left w:val="single" w:sz="12" w:space="0" w:color="auto"/>
                    <w:bottom w:val="nil"/>
                    <w:right w:val="nil"/>
                  </w:tcBorders>
                </w:tcPr>
                <w:p w:rsidR="001437ED" w:rsidRPr="00611816" w:rsidRDefault="001437ED">
                  <w:pPr>
                    <w:pStyle w:val="Header"/>
                    <w:tabs>
                      <w:tab w:val="clear" w:pos="4320"/>
                      <w:tab w:val="clear" w:pos="8640"/>
                      <w:tab w:val="left" w:pos="2610"/>
                    </w:tabs>
                    <w:rPr>
                      <w:rFonts w:ascii="Verdana" w:hAnsi="Verdana"/>
                      <w:bCs/>
                      <w:sz w:val="18"/>
                      <w:szCs w:val="18"/>
                    </w:rPr>
                  </w:pPr>
                  <w:r w:rsidRPr="00611816">
                    <w:rPr>
                      <w:rFonts w:ascii="Verdana" w:hAnsi="Verdana" w:cs="Arial"/>
                      <w:sz w:val="18"/>
                      <w:szCs w:val="18"/>
                    </w:rPr>
                    <w:t>APAC</w:t>
                  </w:r>
                </w:p>
              </w:tc>
            </w:tr>
            <w:tr w:rsidR="001437ED" w:rsidRPr="00611816">
              <w:tc>
                <w:tcPr>
                  <w:tcW w:w="427" w:type="dxa"/>
                  <w:tcBorders>
                    <w:top w:val="single" w:sz="12" w:space="0" w:color="auto"/>
                    <w:left w:val="single" w:sz="12" w:space="0" w:color="auto"/>
                    <w:bottom w:val="single" w:sz="12" w:space="0" w:color="auto"/>
                    <w:right w:val="single" w:sz="12" w:space="0" w:color="auto"/>
                  </w:tcBorders>
                </w:tcPr>
                <w:p w:rsidR="001437ED" w:rsidRPr="00611816" w:rsidRDefault="00011EB7">
                  <w:pPr>
                    <w:pStyle w:val="Header"/>
                    <w:tabs>
                      <w:tab w:val="clear" w:pos="4320"/>
                      <w:tab w:val="clear" w:pos="8640"/>
                      <w:tab w:val="left" w:pos="2610"/>
                    </w:tabs>
                    <w:rPr>
                      <w:rFonts w:ascii="Verdana" w:hAnsi="Verdana"/>
                      <w:bCs/>
                      <w:sz w:val="18"/>
                      <w:szCs w:val="18"/>
                    </w:rPr>
                  </w:pPr>
                  <w:r w:rsidRPr="00611816">
                    <w:rPr>
                      <w:rFonts w:ascii="Verdana" w:hAnsi="Verdana"/>
                      <w:bCs/>
                      <w:sz w:val="18"/>
                      <w:szCs w:val="18"/>
                    </w:rPr>
                    <w:t>X</w:t>
                  </w:r>
                </w:p>
              </w:tc>
              <w:tc>
                <w:tcPr>
                  <w:tcW w:w="6290" w:type="dxa"/>
                  <w:tcBorders>
                    <w:top w:val="nil"/>
                    <w:left w:val="single" w:sz="12" w:space="0" w:color="auto"/>
                    <w:bottom w:val="nil"/>
                    <w:right w:val="nil"/>
                  </w:tcBorders>
                </w:tcPr>
                <w:p w:rsidR="001437ED" w:rsidRPr="00611816" w:rsidRDefault="001437ED">
                  <w:pPr>
                    <w:pStyle w:val="Header"/>
                    <w:tabs>
                      <w:tab w:val="clear" w:pos="4320"/>
                      <w:tab w:val="clear" w:pos="8640"/>
                      <w:tab w:val="left" w:pos="2610"/>
                    </w:tabs>
                    <w:rPr>
                      <w:rFonts w:ascii="Verdana" w:hAnsi="Verdana"/>
                      <w:bCs/>
                      <w:sz w:val="18"/>
                      <w:szCs w:val="18"/>
                    </w:rPr>
                  </w:pPr>
                  <w:r w:rsidRPr="00611816">
                    <w:rPr>
                      <w:rFonts w:ascii="Verdana" w:hAnsi="Verdana" w:cs="Arial"/>
                      <w:sz w:val="18"/>
                      <w:szCs w:val="18"/>
                    </w:rPr>
                    <w:t>ALL</w:t>
                  </w:r>
                </w:p>
              </w:tc>
            </w:tr>
          </w:tbl>
          <w:p w:rsidR="001437ED" w:rsidRPr="00611816" w:rsidRDefault="001437ED">
            <w:pPr>
              <w:pStyle w:val="Header"/>
              <w:tabs>
                <w:tab w:val="clear" w:pos="4320"/>
                <w:tab w:val="clear" w:pos="8640"/>
                <w:tab w:val="left" w:pos="2610"/>
              </w:tabs>
              <w:rPr>
                <w:rFonts w:ascii="Verdana" w:hAnsi="Verdana"/>
                <w:bCs/>
                <w:sz w:val="18"/>
                <w:szCs w:val="18"/>
              </w:rPr>
            </w:pPr>
          </w:p>
          <w:p w:rsidR="001437ED" w:rsidRPr="00611816" w:rsidRDefault="001437ED">
            <w:pPr>
              <w:pStyle w:val="Header"/>
              <w:tabs>
                <w:tab w:val="clear" w:pos="4320"/>
                <w:tab w:val="clear" w:pos="8640"/>
                <w:tab w:val="left" w:pos="2610"/>
              </w:tabs>
              <w:jc w:val="both"/>
              <w:rPr>
                <w:rFonts w:ascii="Verdana" w:hAnsi="Verdana"/>
                <w:bCs/>
                <w:sz w:val="18"/>
                <w:szCs w:val="18"/>
              </w:rPr>
            </w:pPr>
            <w:r w:rsidRPr="00611816">
              <w:rPr>
                <w:rFonts w:ascii="Verdana" w:hAnsi="Verdana" w:cs="Tahoma"/>
                <w:sz w:val="18"/>
                <w:szCs w:val="18"/>
              </w:rPr>
              <w:t>*As there may be possible differences in products covered by End of Services Support and effective dates of End of Services Support, the information at this site (support.avaya.com) pertains to US only and any questions regarding End of Services Support of products outside of the US should be addressed to the appropriate Regional or Country Services Offer Manager.</w:t>
            </w:r>
          </w:p>
          <w:p w:rsidR="001437ED" w:rsidRPr="00611816" w:rsidRDefault="001437ED">
            <w:pPr>
              <w:pStyle w:val="Header"/>
              <w:tabs>
                <w:tab w:val="clear" w:pos="4320"/>
                <w:tab w:val="clear" w:pos="8640"/>
                <w:tab w:val="left" w:pos="2610"/>
              </w:tabs>
              <w:rPr>
                <w:rFonts w:ascii="Verdana" w:hAnsi="Verdana"/>
                <w:bCs/>
                <w:sz w:val="18"/>
                <w:szCs w:val="18"/>
              </w:rPr>
            </w:pPr>
          </w:p>
        </w:tc>
      </w:tr>
    </w:tbl>
    <w:p w:rsidR="001437ED" w:rsidRPr="00611816" w:rsidRDefault="001437ED">
      <w:pPr>
        <w:tabs>
          <w:tab w:val="left" w:pos="2610"/>
        </w:tabs>
        <w:rPr>
          <w:rFonts w:ascii="Verdana" w:hAnsi="Verdana"/>
          <w:b/>
          <w:sz w:val="18"/>
          <w:szCs w:val="18"/>
        </w:rPr>
      </w:pPr>
    </w:p>
    <w:tbl>
      <w:tblPr>
        <w:tblW w:w="0" w:type="auto"/>
        <w:tblLook w:val="0000"/>
      </w:tblPr>
      <w:tblGrid>
        <w:gridCol w:w="3348"/>
        <w:gridCol w:w="6948"/>
      </w:tblGrid>
      <w:tr w:rsidR="001437ED" w:rsidRPr="00611816">
        <w:trPr>
          <w:cantSplit/>
          <w:trHeight w:val="285"/>
        </w:trPr>
        <w:tc>
          <w:tcPr>
            <w:tcW w:w="3348" w:type="dxa"/>
            <w:shd w:val="clear" w:color="auto" w:fill="E0E0E0"/>
          </w:tcPr>
          <w:p w:rsidR="001437ED" w:rsidRPr="00611816" w:rsidRDefault="001437ED">
            <w:pPr>
              <w:jc w:val="right"/>
              <w:rPr>
                <w:rFonts w:ascii="Verdana" w:hAnsi="Verdana"/>
                <w:b/>
                <w:sz w:val="18"/>
                <w:szCs w:val="18"/>
              </w:rPr>
            </w:pPr>
            <w:r w:rsidRPr="00611816">
              <w:rPr>
                <w:rFonts w:ascii="Verdana" w:hAnsi="Verdana"/>
                <w:b/>
                <w:sz w:val="18"/>
                <w:szCs w:val="18"/>
              </w:rPr>
              <w:t>Comments / Summary:</w:t>
            </w:r>
          </w:p>
        </w:tc>
        <w:tc>
          <w:tcPr>
            <w:tcW w:w="6948" w:type="dxa"/>
          </w:tcPr>
          <w:p w:rsidR="001437ED" w:rsidRPr="00611816" w:rsidRDefault="00611816" w:rsidP="00611816">
            <w:pPr>
              <w:pStyle w:val="Header"/>
              <w:tabs>
                <w:tab w:val="clear" w:pos="4320"/>
                <w:tab w:val="clear" w:pos="8640"/>
                <w:tab w:val="left" w:pos="2610"/>
              </w:tabs>
              <w:rPr>
                <w:rFonts w:ascii="Verdana" w:hAnsi="Verdana"/>
                <w:bCs/>
                <w:sz w:val="18"/>
                <w:szCs w:val="18"/>
              </w:rPr>
            </w:pPr>
            <w:r w:rsidRPr="00611816">
              <w:rPr>
                <w:rFonts w:ascii="Verdana" w:hAnsi="Verdana"/>
                <w:bCs/>
                <w:sz w:val="18"/>
                <w:szCs w:val="18"/>
              </w:rPr>
              <w:t xml:space="preserve">Support </w:t>
            </w:r>
            <w:r>
              <w:rPr>
                <w:rFonts w:ascii="Verdana" w:hAnsi="Verdana"/>
                <w:bCs/>
                <w:sz w:val="18"/>
                <w:szCs w:val="18"/>
              </w:rPr>
              <w:t xml:space="preserve">will end for </w:t>
            </w:r>
            <w:r w:rsidRPr="00611816">
              <w:rPr>
                <w:rFonts w:ascii="Verdana" w:hAnsi="Verdana"/>
                <w:bCs/>
                <w:sz w:val="18"/>
                <w:szCs w:val="18"/>
              </w:rPr>
              <w:t xml:space="preserve">Polycom </w:t>
            </w:r>
            <w:r>
              <w:rPr>
                <w:rFonts w:ascii="Verdana" w:hAnsi="Verdana"/>
                <w:bCs/>
                <w:sz w:val="18"/>
                <w:szCs w:val="18"/>
              </w:rPr>
              <w:t>Legacy Video products on September 30, 2010.</w:t>
            </w:r>
          </w:p>
        </w:tc>
      </w:tr>
    </w:tbl>
    <w:p w:rsidR="001437ED" w:rsidRPr="00611816" w:rsidRDefault="001437ED">
      <w:pPr>
        <w:tabs>
          <w:tab w:val="left" w:pos="2610"/>
        </w:tabs>
        <w:rPr>
          <w:rFonts w:ascii="Verdana" w:hAnsi="Verdana"/>
          <w:b/>
          <w:sz w:val="18"/>
          <w:szCs w:val="18"/>
        </w:rPr>
      </w:pPr>
    </w:p>
    <w:tbl>
      <w:tblPr>
        <w:tblW w:w="0" w:type="auto"/>
        <w:tblLook w:val="0000"/>
      </w:tblPr>
      <w:tblGrid>
        <w:gridCol w:w="3348"/>
        <w:gridCol w:w="6948"/>
      </w:tblGrid>
      <w:tr w:rsidR="001437ED" w:rsidRPr="00611816">
        <w:trPr>
          <w:cantSplit/>
          <w:trHeight w:val="285"/>
        </w:trPr>
        <w:tc>
          <w:tcPr>
            <w:tcW w:w="3348" w:type="dxa"/>
            <w:shd w:val="clear" w:color="auto" w:fill="E0E0E0"/>
          </w:tcPr>
          <w:p w:rsidR="001437ED" w:rsidRPr="00611816" w:rsidRDefault="001437ED">
            <w:pPr>
              <w:jc w:val="right"/>
              <w:rPr>
                <w:rFonts w:ascii="Verdana" w:hAnsi="Verdana"/>
                <w:b/>
                <w:sz w:val="18"/>
                <w:szCs w:val="18"/>
              </w:rPr>
            </w:pPr>
            <w:r w:rsidRPr="00611816">
              <w:rPr>
                <w:rFonts w:ascii="Verdana" w:hAnsi="Verdana"/>
                <w:b/>
                <w:sz w:val="18"/>
                <w:szCs w:val="18"/>
              </w:rPr>
              <w:t>Product Migration Path:</w:t>
            </w:r>
          </w:p>
        </w:tc>
        <w:tc>
          <w:tcPr>
            <w:tcW w:w="6948" w:type="dxa"/>
          </w:tcPr>
          <w:p w:rsidR="001437ED" w:rsidRPr="00611816" w:rsidRDefault="00AF3C72">
            <w:pPr>
              <w:pStyle w:val="Header"/>
              <w:tabs>
                <w:tab w:val="clear" w:pos="4320"/>
                <w:tab w:val="clear" w:pos="8640"/>
                <w:tab w:val="left" w:pos="2610"/>
              </w:tabs>
              <w:rPr>
                <w:rFonts w:ascii="Verdana" w:hAnsi="Verdana"/>
                <w:bCs/>
                <w:iCs/>
                <w:sz w:val="18"/>
                <w:szCs w:val="18"/>
              </w:rPr>
            </w:pPr>
            <w:r w:rsidRPr="00611816">
              <w:rPr>
                <w:rFonts w:ascii="Verdana" w:hAnsi="Verdana"/>
                <w:bCs/>
                <w:iCs/>
                <w:sz w:val="18"/>
                <w:szCs w:val="18"/>
              </w:rPr>
              <w:t>Contact your Avaya Account Manager or Avaya Partner for migration options</w:t>
            </w:r>
            <w:r w:rsidR="00563FF5" w:rsidRPr="00611816">
              <w:rPr>
                <w:rFonts w:ascii="Verdana" w:hAnsi="Verdana"/>
                <w:bCs/>
                <w:iCs/>
                <w:sz w:val="18"/>
                <w:szCs w:val="18"/>
              </w:rPr>
              <w:t xml:space="preserve"> to other Avaya video solutions</w:t>
            </w:r>
            <w:r w:rsidRPr="00611816">
              <w:rPr>
                <w:rFonts w:ascii="Verdana" w:hAnsi="Verdana"/>
                <w:bCs/>
                <w:iCs/>
                <w:sz w:val="18"/>
                <w:szCs w:val="18"/>
              </w:rPr>
              <w:t>.</w:t>
            </w:r>
          </w:p>
        </w:tc>
      </w:tr>
    </w:tbl>
    <w:p w:rsidR="001437ED" w:rsidRPr="00611816" w:rsidRDefault="001437ED">
      <w:pPr>
        <w:tabs>
          <w:tab w:val="left" w:pos="2610"/>
        </w:tabs>
        <w:rPr>
          <w:rFonts w:ascii="Verdana" w:hAnsi="Verdana"/>
          <w:b/>
          <w:sz w:val="18"/>
          <w:szCs w:val="18"/>
        </w:rPr>
      </w:pPr>
    </w:p>
    <w:tbl>
      <w:tblPr>
        <w:tblW w:w="0" w:type="auto"/>
        <w:tblLook w:val="0000"/>
      </w:tblPr>
      <w:tblGrid>
        <w:gridCol w:w="3348"/>
        <w:gridCol w:w="6948"/>
      </w:tblGrid>
      <w:tr w:rsidR="001437ED" w:rsidRPr="00611816">
        <w:trPr>
          <w:cantSplit/>
          <w:trHeight w:val="285"/>
        </w:trPr>
        <w:tc>
          <w:tcPr>
            <w:tcW w:w="3348" w:type="dxa"/>
            <w:shd w:val="clear" w:color="auto" w:fill="E0E0E0"/>
          </w:tcPr>
          <w:p w:rsidR="001437ED" w:rsidRPr="00611816" w:rsidRDefault="001437ED">
            <w:pPr>
              <w:jc w:val="right"/>
              <w:rPr>
                <w:rFonts w:ascii="Verdana" w:hAnsi="Verdana"/>
                <w:b/>
                <w:sz w:val="18"/>
                <w:szCs w:val="18"/>
              </w:rPr>
            </w:pPr>
            <w:r w:rsidRPr="00611816">
              <w:rPr>
                <w:rFonts w:ascii="Verdana" w:hAnsi="Verdana"/>
                <w:b/>
                <w:sz w:val="18"/>
                <w:szCs w:val="18"/>
              </w:rPr>
              <w:t>For More Information on Product Status:</w:t>
            </w:r>
          </w:p>
        </w:tc>
        <w:tc>
          <w:tcPr>
            <w:tcW w:w="6948" w:type="dxa"/>
          </w:tcPr>
          <w:p w:rsidR="001437ED" w:rsidRPr="00611816" w:rsidRDefault="00561166">
            <w:pPr>
              <w:pStyle w:val="Header"/>
              <w:tabs>
                <w:tab w:val="clear" w:pos="4320"/>
                <w:tab w:val="clear" w:pos="8640"/>
                <w:tab w:val="left" w:pos="2610"/>
              </w:tabs>
              <w:rPr>
                <w:rFonts w:ascii="Verdana" w:hAnsi="Verdana"/>
                <w:bCs/>
                <w:sz w:val="18"/>
                <w:szCs w:val="18"/>
              </w:rPr>
            </w:pPr>
            <w:hyperlink r:id="rId8" w:history="1">
              <w:r w:rsidR="001437ED" w:rsidRPr="00611816">
                <w:rPr>
                  <w:rStyle w:val="Hyperlink"/>
                  <w:rFonts w:ascii="Verdana" w:hAnsi="Verdana"/>
                  <w:bCs/>
                  <w:sz w:val="18"/>
                  <w:szCs w:val="18"/>
                </w:rPr>
                <w:t>Maintenance Index by Product</w:t>
              </w:r>
            </w:hyperlink>
          </w:p>
        </w:tc>
      </w:tr>
    </w:tbl>
    <w:p w:rsidR="001437ED" w:rsidRDefault="001437ED">
      <w:pPr>
        <w:tabs>
          <w:tab w:val="left" w:pos="2610"/>
        </w:tabs>
        <w:rPr>
          <w:rFonts w:ascii="Verdana" w:hAnsi="Verdana"/>
          <w:b/>
          <w:sz w:val="24"/>
        </w:rPr>
      </w:pPr>
    </w:p>
    <w:tbl>
      <w:tblPr>
        <w:tblW w:w="8820" w:type="dxa"/>
        <w:tblInd w:w="98" w:type="dxa"/>
        <w:tblLook w:val="04A0"/>
      </w:tblPr>
      <w:tblGrid>
        <w:gridCol w:w="1060"/>
        <w:gridCol w:w="3580"/>
        <w:gridCol w:w="280"/>
        <w:gridCol w:w="700"/>
        <w:gridCol w:w="3200"/>
      </w:tblGrid>
      <w:tr w:rsidR="00B80F7F" w:rsidRPr="00B80F7F" w:rsidTr="00B80F7F">
        <w:trPr>
          <w:trHeight w:val="225"/>
        </w:trPr>
        <w:tc>
          <w:tcPr>
            <w:tcW w:w="1060" w:type="dxa"/>
            <w:tcBorders>
              <w:top w:val="nil"/>
              <w:left w:val="nil"/>
              <w:bottom w:val="nil"/>
              <w:right w:val="nil"/>
            </w:tcBorders>
            <w:shd w:val="clear" w:color="auto" w:fill="auto"/>
            <w:noWrap/>
            <w:vAlign w:val="bottom"/>
            <w:hideMark/>
          </w:tcPr>
          <w:p w:rsidR="00B80F7F" w:rsidRPr="00B80F7F" w:rsidRDefault="00B80F7F" w:rsidP="00B80F7F">
            <w:pPr>
              <w:rPr>
                <w:rFonts w:ascii="Calibri" w:hAnsi="Calibri" w:cs="Arial"/>
                <w:sz w:val="16"/>
                <w:szCs w:val="16"/>
              </w:rPr>
            </w:pPr>
          </w:p>
        </w:tc>
        <w:tc>
          <w:tcPr>
            <w:tcW w:w="358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28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70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320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r>
      <w:tr w:rsidR="00B80F7F" w:rsidRPr="00B80F7F" w:rsidTr="00B80F7F">
        <w:trPr>
          <w:trHeight w:val="225"/>
        </w:trPr>
        <w:tc>
          <w:tcPr>
            <w:tcW w:w="106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358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28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70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320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r>
      <w:tr w:rsidR="00B80F7F" w:rsidRPr="00B80F7F" w:rsidTr="00B80F7F">
        <w:trPr>
          <w:trHeight w:val="225"/>
        </w:trPr>
        <w:tc>
          <w:tcPr>
            <w:tcW w:w="106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358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28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70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320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r>
      <w:tr w:rsidR="00B80F7F" w:rsidRPr="00B80F7F" w:rsidTr="00B80F7F">
        <w:trPr>
          <w:trHeight w:val="225"/>
        </w:trPr>
        <w:tc>
          <w:tcPr>
            <w:tcW w:w="106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358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28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70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320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r>
      <w:tr w:rsidR="00B80F7F" w:rsidRPr="00B80F7F" w:rsidTr="00B80F7F">
        <w:trPr>
          <w:trHeight w:val="225"/>
        </w:trPr>
        <w:tc>
          <w:tcPr>
            <w:tcW w:w="106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358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28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70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c>
          <w:tcPr>
            <w:tcW w:w="3200" w:type="dxa"/>
            <w:tcBorders>
              <w:top w:val="nil"/>
              <w:left w:val="nil"/>
              <w:bottom w:val="nil"/>
              <w:right w:val="nil"/>
            </w:tcBorders>
            <w:shd w:val="clear" w:color="auto" w:fill="auto"/>
            <w:noWrap/>
            <w:vAlign w:val="bottom"/>
            <w:hideMark/>
          </w:tcPr>
          <w:p w:rsidR="00B80F7F" w:rsidRPr="00B80F7F" w:rsidRDefault="00B80F7F" w:rsidP="00B80F7F">
            <w:pPr>
              <w:jc w:val="center"/>
              <w:rPr>
                <w:rFonts w:ascii="Calibri" w:hAnsi="Calibri" w:cs="Arial"/>
                <w:sz w:val="16"/>
                <w:szCs w:val="16"/>
              </w:rPr>
            </w:pPr>
          </w:p>
        </w:tc>
      </w:tr>
    </w:tbl>
    <w:p w:rsidR="00532B97" w:rsidRDefault="00532B97">
      <w:pPr>
        <w:tabs>
          <w:tab w:val="left" w:pos="2610"/>
        </w:tabs>
      </w:pPr>
    </w:p>
    <w:p w:rsidR="00532B97" w:rsidRDefault="00532B97">
      <w:r>
        <w:br w:type="page"/>
      </w:r>
    </w:p>
    <w:tbl>
      <w:tblPr>
        <w:tblW w:w="10460" w:type="dxa"/>
        <w:tblInd w:w="98" w:type="dxa"/>
        <w:tblLook w:val="04A0"/>
      </w:tblPr>
      <w:tblGrid>
        <w:gridCol w:w="1540"/>
        <w:gridCol w:w="3520"/>
        <w:gridCol w:w="280"/>
        <w:gridCol w:w="1540"/>
        <w:gridCol w:w="3580"/>
      </w:tblGrid>
      <w:tr w:rsidR="00532B97" w:rsidRPr="00532B97" w:rsidTr="00532B97">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532B97" w:rsidRPr="00532B97" w:rsidRDefault="00532B97" w:rsidP="00532B97">
            <w:pPr>
              <w:jc w:val="center"/>
              <w:rPr>
                <w:rFonts w:ascii="Calibri" w:hAnsi="Calibri" w:cs="Arial"/>
                <w:b/>
                <w:bCs/>
                <w:sz w:val="16"/>
                <w:szCs w:val="16"/>
              </w:rPr>
            </w:pPr>
            <w:r w:rsidRPr="00532B97">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532B97" w:rsidRPr="00532B97" w:rsidRDefault="00532B97" w:rsidP="00532B97">
            <w:pPr>
              <w:jc w:val="center"/>
              <w:rPr>
                <w:rFonts w:ascii="Calibri" w:hAnsi="Calibri" w:cs="Arial"/>
                <w:b/>
                <w:bCs/>
                <w:sz w:val="16"/>
                <w:szCs w:val="16"/>
              </w:rPr>
            </w:pPr>
            <w:r w:rsidRPr="00532B97">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532B97" w:rsidRPr="00532B97" w:rsidRDefault="00532B97" w:rsidP="00532B97">
            <w:pPr>
              <w:jc w:val="center"/>
              <w:rPr>
                <w:rFonts w:ascii="Calibri" w:hAnsi="Calibri" w:cs="Arial"/>
                <w:b/>
                <w:bCs/>
                <w:sz w:val="16"/>
                <w:szCs w:val="16"/>
              </w:rPr>
            </w:pPr>
            <w:r w:rsidRPr="00532B97">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532B97" w:rsidRPr="00532B97" w:rsidRDefault="00532B97" w:rsidP="00532B97">
            <w:pPr>
              <w:jc w:val="center"/>
              <w:rPr>
                <w:rFonts w:ascii="Calibri" w:hAnsi="Calibri" w:cs="Arial"/>
                <w:b/>
                <w:bCs/>
                <w:sz w:val="16"/>
                <w:szCs w:val="16"/>
              </w:rPr>
            </w:pPr>
            <w:r w:rsidRPr="00532B97">
              <w:rPr>
                <w:rFonts w:ascii="Calibri" w:hAnsi="Calibri" w:cs="Arial"/>
                <w:b/>
                <w:bCs/>
                <w:sz w:val="16"/>
                <w:szCs w:val="16"/>
              </w:rPr>
              <w:t>Material Desc</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101514</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VIDEO MNTR RECEIVER 20IN</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105630</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VIDEO AUDIO SRVR 88PT</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102247</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VENUE 2000 MDL 30 W/O MON</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105631</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VIDEO AUDIO SRVR 96PT</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102248</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VENUE 2000 MDL30 MULTI INTFS</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107957</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SYSTEM 200-20</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102249</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VN2000 MDL 30 SW 56 INTF</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107958</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SYSTEM 400-27</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102250</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VN2000 MDL30 W/20IN MON</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107959</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 150-20 MON</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102251</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2000 M30 20IN MNTR RS449 INTF</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107960</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SYSTEM 600-25</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102252</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VENUE 2000 M30 20IN MNTR SW56 INTF</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107961</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SYSTEM 800-35</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102253</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VN2000 MDL30 CRT 27IN MNTR BRI</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109012</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GRP VIDEO 384 PLUG CSU</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102254</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VENUE2000 M30 20IN MNTR V.35 INTF</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109013</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GRP VIDEO 384 VIDEO PLUG</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102255</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VENUE 2000 MDL 30 RS-449 INTF</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109014</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512 BRI</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102256</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VENUE2000 MDL50 W/O CRT/MTR BRI</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109016</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GRP VIDEO 384 PLUG BRI</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102257</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VENUE2000 MDL50 CRT27IN MTR BRI</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109019</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128 BRI</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102258</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VENUE2000 M50 CRT/MTR SW56 INTF</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109306</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POLY 1 CARR MODEL SCC</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102259</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VENUE 2000 MDL50 W/SW56 INTF</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109307</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POLY 2 CARR MODEL SCC</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102260</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VENUE2000 MDL50 CRT27IN MTR V35</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109312</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POLY 4 CARR MODEL SCC</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102261</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VENUE 2000 MDL50 W/V.35 INTF</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109313</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POLY 3  CARR MODEL SCC</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102262</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VENUE2000 MDL50 W/CRT/MTR RS449</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109314</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POLY ADD SCC CAB</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102263</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VENUE2000 MDL50 WO/CRT RS449</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109344</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 150-35 MON</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102264</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 4000ZX CODEC ONLY</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109345</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SYSTEM 100-20</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102265</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VENUE CLI CONVERSION 45</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109346</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SYSTEM 200-35</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102266</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VNCL CONV 4500ZX W/27IN MNTR</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109349</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 150-32 MON</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102267</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2000 MD50 CRT, 27 MNTR, TRI-BRI</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109350</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GRP VIDEO MNTR SYS 200-27</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102268</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2000 CART/MNTR TRI-BRI INTF</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109351</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 150-27 MON</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102269</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VENUE2000 CART/MON V.35 INTF</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109355</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SYSTEM 400-20</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102270</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VN2000 CART/32IN MTR T1 INTF</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110827</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GRP VIDEO NON-PEC PART</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102271</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VN M50 32IN MNTR&amp;CRT TRI-BRI</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111859</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GRP VIDEO SYS SWIFTSITE COMPACT</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102272</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VN M50 32IN MNTR TBRI 30 FPS</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112342</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GRP VD CNCRDE 4500ZX W/30 FPS</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102273</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VN M50 32IN MNTR V.35 30 FPS</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112343</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GRP VIDEO SYS 4200ZX W/30 FPS</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102274</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VENUE 2532 W/CART HDR V.35</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112551</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GROUP VIDEO SSII MODEL 740</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102275</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VENUE 2500 W/CART BRI</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112552</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GROUP VIDEO SSII MODEL 760</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102276</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VENUE 2500 CART TRI BRI</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112553</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SSII MODEL 760 W/TRIBRI</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102277</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VN 2500 CART TRI BRI 30 FPS</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113204</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ADS APP TESTING SWIFTSITE PER PT</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102278</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VN 2500 CART 30 FPS V.35</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113206</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ADS IMPLMNTN ASSUR SWIFTSITE PER END</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102280</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VENUE SYS 2000 CODEC</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113207</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ADS IMPLMNTN ASSUR SWIFTSITE ADDL@SM</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102281</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SYS TRI BRI 2532 DIST LNRG PKG</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115652</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512 DCP W/27IN MON</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102282</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 V.35 2532 DIST LRNG PKG</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115653</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512 W/32IN MON</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102283</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 4500ZX W/O MNTR</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115654</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512 DCP W/35IN MNTR</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102284</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 4200ZX W/O CRT/MNTR</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115655</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MP-DCP W/35IN MNTR</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102285</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CONCORD 4500ZX W/27IN MTR</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115656</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MP-DCP W/27IN MNTR</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102286</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VD CNCRDE 4500ZX W/32IN MNTR</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115657</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MP-DCP W/32IN MNTR</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102287</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S4532ZX DIST LEARNING PKG</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115910</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INSTL TIER 1</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102288</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PCTL VIDEO SYS 4200ZX TRADE UPG</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115941</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INSTL TIER 2</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105622</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VIDEO AUDIO SRVR 24PT</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115942</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INSTL TIER 3</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105623</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VIDEO AUDIO SRVR 32PT</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115943</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INSTL TIER 4</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105624</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VIDEO AUDIO SRVR 40PT</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116126</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128 CART//27IN MON</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105625</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VIDEO AUDIO SRVR 48PT</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116127</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128 CART/32IN MON</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105626</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VIDEO AUDIO SRVR 56PT</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116128</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512 CART/27IN MON</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105627</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VIDEO AUDIO SRVR 64PT</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116129</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512 CART/32IN MON</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105628</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VIDEO AUDIO SRVR 72PT</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116130</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V35 CART/27IN MNTR</w:t>
            </w:r>
          </w:p>
        </w:tc>
      </w:tr>
      <w:tr w:rsidR="00532B97" w:rsidRPr="00532B97" w:rsidTr="00532B97">
        <w:trPr>
          <w:trHeight w:val="225"/>
        </w:trPr>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105629</w:t>
            </w:r>
          </w:p>
        </w:tc>
        <w:tc>
          <w:tcPr>
            <w:tcW w:w="352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VIDEO AUDIO SRVR 80PT</w:t>
            </w:r>
          </w:p>
        </w:tc>
        <w:tc>
          <w:tcPr>
            <w:tcW w:w="28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532B97" w:rsidRPr="00532B97" w:rsidRDefault="00532B97" w:rsidP="00532B97">
            <w:pPr>
              <w:jc w:val="center"/>
              <w:rPr>
                <w:rFonts w:ascii="Calibri" w:hAnsi="Calibri" w:cs="Arial"/>
                <w:sz w:val="16"/>
                <w:szCs w:val="16"/>
              </w:rPr>
            </w:pPr>
            <w:r w:rsidRPr="00532B97">
              <w:rPr>
                <w:rFonts w:ascii="Calibri" w:hAnsi="Calibri" w:cs="Arial"/>
                <w:sz w:val="16"/>
                <w:szCs w:val="16"/>
              </w:rPr>
              <w:t>116131</w:t>
            </w:r>
          </w:p>
        </w:tc>
        <w:tc>
          <w:tcPr>
            <w:tcW w:w="3580" w:type="dxa"/>
            <w:tcBorders>
              <w:top w:val="nil"/>
              <w:left w:val="nil"/>
              <w:bottom w:val="nil"/>
              <w:right w:val="nil"/>
            </w:tcBorders>
            <w:shd w:val="clear" w:color="auto" w:fill="auto"/>
            <w:noWrap/>
            <w:vAlign w:val="bottom"/>
            <w:hideMark/>
          </w:tcPr>
          <w:p w:rsidR="00532B97" w:rsidRPr="00532B97" w:rsidRDefault="00532B97" w:rsidP="00532B97">
            <w:pPr>
              <w:rPr>
                <w:rFonts w:ascii="Calibri" w:hAnsi="Calibri" w:cs="Arial"/>
                <w:sz w:val="16"/>
                <w:szCs w:val="16"/>
              </w:rPr>
            </w:pPr>
            <w:r w:rsidRPr="00532B97">
              <w:rPr>
                <w:rFonts w:ascii="Calibri" w:hAnsi="Calibri" w:cs="Arial"/>
                <w:sz w:val="16"/>
                <w:szCs w:val="16"/>
              </w:rPr>
              <w:t>GRP VIDEO VWSTN V35 CART/32IN MNTR</w:t>
            </w:r>
          </w:p>
        </w:tc>
      </w:tr>
    </w:tbl>
    <w:p w:rsidR="00532B97" w:rsidRDefault="00532B97">
      <w:pPr>
        <w:tabs>
          <w:tab w:val="left" w:pos="2610"/>
        </w:tabs>
      </w:pPr>
    </w:p>
    <w:p w:rsidR="00532B97" w:rsidRDefault="00532B97">
      <w:r>
        <w:br w:type="page"/>
      </w:r>
    </w:p>
    <w:tbl>
      <w:tblPr>
        <w:tblW w:w="10460" w:type="dxa"/>
        <w:tblInd w:w="98" w:type="dxa"/>
        <w:tblLook w:val="04A0"/>
      </w:tblPr>
      <w:tblGrid>
        <w:gridCol w:w="1540"/>
        <w:gridCol w:w="3520"/>
        <w:gridCol w:w="280"/>
        <w:gridCol w:w="1540"/>
        <w:gridCol w:w="3580"/>
      </w:tblGrid>
      <w:tr w:rsidR="00E16CA8" w:rsidRPr="00E16CA8" w:rsidTr="00E16CA8">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t>Material Desc</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116132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MP CART/27IN MNTR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153895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M50 27  MTR BRI/SW56</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116133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MP CART/32IN MNTR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153896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SYSTEM 200-35</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116134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128 CART/35IN MON</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153897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150-27 MON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116135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512 CART/35IN MON</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153898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SYS200 W/O MON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116136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V35 CART/35IN MNTR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153899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SYSTEM 200-20</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116137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MP CART/35IN MNTR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153900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SYSTEM 200-32</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116138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GRP VD VDCNF SYS SSII 740 UPG/WARR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153901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SYS400 W/O MNTR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116139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GRP VD VDCNF SYS SSII 760 UPG/WARR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153902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SYSTEM 400-27</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116140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VDCNF SYS UPG S760 TBR01/WARR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153903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SYSTEM 600-25</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116454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CONFERENCING X600-VID</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153904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SYSTEM 800-35</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117481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MP W/VIDEO</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154406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339D VGR CLR MONITOR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117482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512 DCP W/VIDEO</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154407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VDC600 VIDEO DISPLAY</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117483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MP DCP W/VIDEO</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154811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SITE INSTALL</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117636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SHWSTN IP EMEA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154902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FX V.35 PROMO</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117637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SHWSTN IP CALA/APAC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154903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VWSTN/SHWSTN FX V.35 PROMO</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117640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SHWSTN VCS INTF OPT CALA/APAC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154904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FX PRI PROMO</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117651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SHWSTN IP LAN MTPT CALA/APAC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154905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VWSTN/SHWSTN FX PRI PROMO</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117652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SHWSTN IP AV OPT CALA/APAC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154906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VS4000 V.35 PROMO</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117653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SHWSTN TNIO EMEA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154907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VWSTN/SHWSTN VS4000 V.35 PROMO</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117654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TNIO CALA/APAC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154908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VS4000 PRI PROMO</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117659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128 EMEA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154909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VWSTN/SHWSTN VS4000 PRI PROMO</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117660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128 CALA/APAC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155301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HDWR UPG R6 TO R7</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117661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512 EMEA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158083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ESCC CX SIG CAB</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117662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512 CALA/APAC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158084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ESCC CX DBL CAB</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117663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V.35 EMEA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158085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1 CARR MODEL SCC</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117664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V.35 CALA/APAC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158086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2 CARR MODEL SCC</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117665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MP EMEA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158087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3 CARR MODEL SCC</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117666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MP CALA/APAC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158088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4 CARR MODEL SCC</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117982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VENUE 2000 IP BUNDLE</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158089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ADD SCC CAB</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117983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SWIFTSITE II TRI-BRI V.35 UPG</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159177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384 SP</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117984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SWIFTSITE II BRI &amp; V.35</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159178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512 IP SYS</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150996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OVERVIEW SCANNER PKG</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159179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V.35 MOD</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151261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512 BRI PROMO PKG</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159180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DCP IMUX SYS</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151262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V.35 PROMO PKG</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159181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PRI MOD</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151263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MP BRI PROMO PKG</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159182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U DOC CD</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151264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512 DCP PROMO PKG</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159666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POLYCOM ESM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151265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MP DCP PROMO PKG</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159836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ACV CNF SFTWR UIP</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151266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FX V.35 PROMO PKG</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159837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ACV LH 100 Cl SFTWR UIP</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151267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V.35</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159838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ICV LH 10 Cl SFTWR UIP</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151542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FX W/V.35 27" KIT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159839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ACV BOARD UIP</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151543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FX/V.35 32" KIT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159840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ACV CNF SFTWR CD</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151544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FX/V.35 35" KIT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159841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ACV LECT HALL CNF SFTWR CD</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151545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FX W/PRI 27" KIT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160072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GRAPHICS INTERFACE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151546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FX W/PRI 32" KIT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160073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CLASS VIDEO DUAL SYS</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151547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FX W/PRI 35" KIT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160074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CLASSROOM VIDEO SYS</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151629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V.35 W/VIDEO</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160075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GROUP VIDEO SLATE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153891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384 VIDEO PLUG</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160076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BOSE AUDIO OPTION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153892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MB RMT PORT MOD PKG</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162932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MOD30 MONITOR20 /BRI</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153893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MOD50 MONITOR27 /BRI</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162933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MODEL 50 NO MONITOR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153894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M50 MTR27  BRI/V.35</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162934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M50 NO MTR BRI/SW56</w:t>
            </w:r>
          </w:p>
        </w:tc>
      </w:tr>
    </w:tbl>
    <w:p w:rsidR="00E16CA8" w:rsidRDefault="00E16CA8">
      <w:pPr>
        <w:tabs>
          <w:tab w:val="left" w:pos="2610"/>
        </w:tabs>
      </w:pPr>
    </w:p>
    <w:p w:rsidR="00E16CA8" w:rsidRDefault="00E16CA8">
      <w:r>
        <w:br w:type="page"/>
      </w:r>
    </w:p>
    <w:tbl>
      <w:tblPr>
        <w:tblW w:w="10460" w:type="dxa"/>
        <w:tblInd w:w="98" w:type="dxa"/>
        <w:tblLook w:val="04A0"/>
      </w:tblPr>
      <w:tblGrid>
        <w:gridCol w:w="1540"/>
        <w:gridCol w:w="3520"/>
        <w:gridCol w:w="280"/>
        <w:gridCol w:w="1540"/>
        <w:gridCol w:w="3580"/>
      </w:tblGrid>
      <w:tr w:rsidR="00E16CA8" w:rsidRPr="00E16CA8" w:rsidTr="00E16CA8">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t>Material Desc</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162935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SYS600 W/O MNTR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168968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PCTL970 QBRI TR 32 MNTR, CART, 80CM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163046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ACV CP LCV PRO VIDEO</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168969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TRDUP QBRI W/ 70CAM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163223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SSI 122 KEY KEYBOARD</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168970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QBRI TR 27 MNTR, CART, 70CM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164778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384 PLUG CSU</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168971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TRDUP IP W/ 80 CAM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164779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MB REM PORT MOD</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168972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IP TRD 32" MNTR, CART,80CAM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165326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M30 MTR 20  BRI/V.35</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168973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TRD UP IP W/ 70 CAM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165327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SYS800 W/O MNTR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168974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IP TRD 27 MNTR, CART, 70CM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165908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150-20 MON</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168975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TRDUP V.35 W/ 80 CAM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166967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V.35 27" MNTR &amp; CART PKG</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168976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V.35 TRD 32" MNTR,CART,80CM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166968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V.35 SYS W/DL 27" MNTR/CART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168977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TRDUP V.35 W/ 70 CAM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166969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V.35 SYS W/ PRJTR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168978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V.35 TRD 27 MNTR, CART,70CM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166970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V.35 SYS W/PROJ 27" MON&amp;CRT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168979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TRDUP RS449 W/ 80 CAM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166971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RS449 SYS W/27" MNTR &amp; 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168980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RS449 TR 32 MNTR, CART,80CM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166972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RS449 SYS W/DL 27" MNTR&amp;CRT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168981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TRDUP RS449 W/70 CAM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166973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RS449 SYS W/ PROJ</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168982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RS449 TR 27 MNTR, CART,70CM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166974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RS449 PROJ 27" MNTR &amp; 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168983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V.35 SYS STNDALN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166975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QBRI SYS W/27" MNTR &amp; 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168984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RS449 SYS STNDALN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167000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VIEW STATION 128</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168985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QBRI SYS STNDALN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167001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VAS SRVCS- VIDEO VIEWSTATION MULTIPOINT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168986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IP SYS STNDALN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167026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QBRI SYS W/DL 27" MNTR&amp;CART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168987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QBRI SYS STNDALN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167027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QBRI SYS W/ PROJ</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168988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IP SYS STNDALN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167028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QBRI SYS W/PROJ 27" MON&amp;CRT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168989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IP SYS W/32" MNTR &amp; CART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167029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IP SYS W/27" MNTR &amp; 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168990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IP SYS W/DL 32" MNTR&amp;CART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167030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IP SYS W/DL 27" MNTR&amp;CART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168991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IP SYS W/PROJ</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167031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IP SYS W/PROJ</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168992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IP SYS W/PROJ 32" MNTR&amp;CART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167032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IP SYS W/PROJ 27" MNTR&amp;CART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168993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V.35 SYS STNDALN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167462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SYS100 W/O MON</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168994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V.35 SYS W/32" MNTR &amp; CART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168003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M30 MTR 20  BRI/SW56</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168995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V.35 DL 32 MNTR &amp; CART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168946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29"/27" XGA MNTR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168996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V.35 SYS W/PROJECTOR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168947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34/32" XGA MNTR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168997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V.35 SYS W/PROJ 32" MON&amp;CRT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168948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34" TV GRD MNTR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168998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RS449 SYS STNDALN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168949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29" TV GRD MNTR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168999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RS449 SYS W/32" MNTR &amp; CART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168950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XGA PROJ</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169000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RS449 SYS W/DL 32" MNTR&amp;CRT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168951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QBRI SYS W/O CAMERA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169001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RS449 SYS W/ PROJECTOR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168952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QBRI TRD 32" MNTR &amp; 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169002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RS449 PROJ 32 MNTR &amp; CART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168953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TRDUP QBRI W/O CAM</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169003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PREMIER CART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168954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QBRI TRD 27 MNTR &amp; 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169004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NT1 QUAD</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168955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TRDUP IP W/O CAM</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169005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RS449 IMUX CABLE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168956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IP SYS TRD 32 MNTR &amp; 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169006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V.35 IMUX CABLE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168957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TRDUP IP W/OUT CAM</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169074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QBRI SYS W/32" MNTR &amp; CART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168958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IP TRD W/27" MNTR &amp; 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169075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QBRI SYS W/DL 32" MNTR&amp;CART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168959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TRD MNTR &amp; CART W/O CAM</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169086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QBRI SYS W/ PROJECTOR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168960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V.35 TRD 32" MNTR &amp; 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169087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QBRI SYS W/PROJ 32" MON&amp;CRT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168961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TRDUP V.35 W/O CAM</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169521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RECEIVER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168962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V.35 TRD W/27 MNTR &amp; 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169537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TERMINAL</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168963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TRDUP RS449 W/O CAM</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170093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VAS SRVCS- VIDEO VIEWSTATION 128</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168964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RS449 TRD 32 MNTR &amp; 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171556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VWSTN FX H.323 IP PROMO</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168965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TRDUP RS449 W/O CAM</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172422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VAS SVCS - CONCORDE 4500ZX WITH 30 FPS</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168966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960 RS449 TRD 27 MNTR &amp; CART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172726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PRO PREM SVC SWIFTSITE II</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168967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970 TRDUP QBRI W/80CAM</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172733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PRO PREM SVC VENUE</w:t>
            </w:r>
          </w:p>
        </w:tc>
      </w:tr>
    </w:tbl>
    <w:p w:rsidR="00E16CA8" w:rsidRDefault="00E16CA8">
      <w:pPr>
        <w:tabs>
          <w:tab w:val="left" w:pos="2610"/>
        </w:tabs>
      </w:pPr>
    </w:p>
    <w:p w:rsidR="00E16CA8" w:rsidRDefault="00E16CA8">
      <w:r>
        <w:br w:type="page"/>
      </w:r>
    </w:p>
    <w:tbl>
      <w:tblPr>
        <w:tblW w:w="10460" w:type="dxa"/>
        <w:tblInd w:w="98" w:type="dxa"/>
        <w:tblLook w:val="04A0"/>
      </w:tblPr>
      <w:tblGrid>
        <w:gridCol w:w="1540"/>
        <w:gridCol w:w="3520"/>
        <w:gridCol w:w="280"/>
        <w:gridCol w:w="1540"/>
        <w:gridCol w:w="3580"/>
      </w:tblGrid>
      <w:tr w:rsidR="00E16CA8" w:rsidRPr="00E16CA8" w:rsidTr="00E16CA8">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t>Material Desc</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174476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680 QBRI/IP SYS</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406720334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FAR-END CONTROL OPTION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174477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BRI/IP SYS</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406720342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VCR AUDIO OPTION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174478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680 QBRI/IP SYS TRD UP</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406720359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4000 AUX DATA PT 4-RS232</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174479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680 BRI/IP SYS TRD UP</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406720375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AUX DT PT 2-RS232/V.35</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186990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VIAVIDEO II,POLYCOM SVC,REM INSTL</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406720383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AUX DT PT 2-RS232/RS449</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186991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VIAVIDEO II,POLYCOM SVC,ONSTE INSTL</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406720409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PHONE ADD-ON OPTION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186992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VIAVIDEO II,POLYCOM SVC,ONSTE INSTL ADDL</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406720441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MON MDL 200 DUAL 27IN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186993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VIAVIDEO II, POLYCOM SVC, MAINT 1YR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406720458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MON 32IN STDALN W/CABLE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186994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VIAVIDEO II,POLYCOM SVC, MAINT 3YRS</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406720466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M200 DUAL MON HR35</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193260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POLYCOM CEILING MICROPHONE ARRAY</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406720474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MDL 400 DL OPT W/O MNTR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193274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VGA ENCODER KEY LIC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406720482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MOD400 DUAL MON 20</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193281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ADDL DISP ADPTR SFTW LIC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406720490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MON MDL 400 DUAL 27IN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224825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5300 APAC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406720516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MODEL 600 DUAL MONITOR 25 NTSC</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224843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4300 NAR JPCH</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406720524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MOD800 DUAL W/O MON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224844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4300 CALA APAC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406720532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MODEL 800 DUAL MONITOR 35 NTSC</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224845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5300 NAR JPCH</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406720540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M800 DUAL MON HR35</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224846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5300 CALA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406720714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MON 20IN STANDALONE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224847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6400 NAR APAC JPCH</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406720722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STANDALONE 25  MON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224848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6400 CALA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406720730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MON 27IN STANDALONE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225648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VRMX2020R (MCU20) 5HD 20 CIF PT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406720748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MNTR 32IN STDALN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225649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VRMX2030R (MCU30) 7HD 30 CIF PT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406720755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MNTR 35IN STANDALONE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225650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VRMX2040R (MCU40)10HD 40 CIF PT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406720763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MNTR 35IN HIGH RES STNDALN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225651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VRMX2060R (MCU60)15HD 60 CIF PT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406720839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REMOTE NTSC PTZ CAMERA</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225652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VRMX2080R (MCU80)20HD 80 CIF PT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406720854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TRIPOD FOR REMOTE PTZ CMRA</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225782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5300-E10</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406720888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TABLETOP MICROPHONE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225783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5300-E25</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406720896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LAPEL MICROPHONE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225784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5300-S10</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406723189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VDCNF SYS-SYSTEM 4000 10*</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225785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5300-S25</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406723296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CNVTR SLIDE FILM TO VD</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225786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6400-E85</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406792820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V.35 NTWRK CNVRSN KIT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225787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6400-S85</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406792846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S4000 KEYPAD-BASED DIR CONTROL</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225788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6400LF-E25 IP V4/V6 GW</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406793703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PREMIUM AUDIO UPGRD</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225789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5300-ST25 W/H.460 SUP</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406802306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RCDR SONY CASSETTE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225790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6400-ST85 W/H.460 SUP</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406826297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SCAN CONVERTER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225791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4350-E3</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406826305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KYPD CRD EXTR 50FT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225792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VBP 4350E-E3</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406831552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ICS-4 NTWRK CNVRSN KIT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229240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IMPL VBP 4300 EMEA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406849547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NTI DUAL V.25 INTF</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229241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IMPL VBP 5300 EMEA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406879536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X.21 NTWRK CNVRSN KIT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229242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POLY IMPL VBP 6400 EMEA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406911206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OPTION PACKAGE 1E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106202575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MONITOR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406911230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OPTION PKG 2 INTL</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107933541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CRCS R4.1 SYS MGMNT ADDN</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406911305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MODEL 150 CART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108329517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GRP VIDEO VIDEO CSST-50A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406911321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HIGHER DATA RATE OPT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405504481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CONFERENCING SYS400 210-0036-00Z</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406911339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VOICE ACTIVATED MULTIPOINT OPT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406720193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DUAL V.35 INTF</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406911347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PICTURE IN PICTURE OPTION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406720201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DUAL RS449 INTF</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406938050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VDCNF SYS-SYSTEM 4000 10*</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406720219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DUAL X.21 INTF</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406938068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VDCNF SYS-SYSTEM 400</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406720227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4000ZX DUAL 56KBPS INTF</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406938076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VDCNF SYS-SYSTEM 4000 DM*</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406720235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COMPRESSION SFTW SG3-1</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406938084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MON GROUP COLOR PREVIEW</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406720250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SG3-2 SFTW</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406938092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VDCNF SYS-SYSTEM 400</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406720300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OPTION PKG 03</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406951335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VDCNF SYS-VMU/8410 V/841*</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406720326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DES ENCRYPTION OPTION</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406951871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V.35 INTF CBLE 5FT</w:t>
            </w:r>
          </w:p>
        </w:tc>
      </w:tr>
    </w:tbl>
    <w:p w:rsidR="00E16CA8" w:rsidRDefault="00E16CA8">
      <w:pPr>
        <w:tabs>
          <w:tab w:val="left" w:pos="2610"/>
        </w:tabs>
      </w:pPr>
    </w:p>
    <w:p w:rsidR="00E16CA8" w:rsidRDefault="00E16CA8">
      <w:r>
        <w:br w:type="page"/>
      </w:r>
    </w:p>
    <w:tbl>
      <w:tblPr>
        <w:tblW w:w="10460" w:type="dxa"/>
        <w:tblInd w:w="98" w:type="dxa"/>
        <w:tblLook w:val="04A0"/>
      </w:tblPr>
      <w:tblGrid>
        <w:gridCol w:w="1540"/>
        <w:gridCol w:w="3520"/>
        <w:gridCol w:w="280"/>
        <w:gridCol w:w="1540"/>
        <w:gridCol w:w="3580"/>
      </w:tblGrid>
      <w:tr w:rsidR="00E16CA8" w:rsidRPr="00E16CA8" w:rsidTr="00E16CA8">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E16CA8" w:rsidRPr="00E16CA8" w:rsidRDefault="00E16CA8" w:rsidP="00E16CA8">
            <w:pPr>
              <w:jc w:val="center"/>
              <w:rPr>
                <w:rFonts w:ascii="Calibri" w:hAnsi="Calibri" w:cs="Arial"/>
                <w:b/>
                <w:bCs/>
                <w:sz w:val="16"/>
                <w:szCs w:val="16"/>
              </w:rPr>
            </w:pPr>
            <w:r w:rsidRPr="00E16CA8">
              <w:rPr>
                <w:rFonts w:ascii="Calibri" w:hAnsi="Calibri" w:cs="Arial"/>
                <w:b/>
                <w:bCs/>
                <w:sz w:val="16"/>
                <w:szCs w:val="16"/>
              </w:rPr>
              <w:t>Material Desc</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406951921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4000 YC CABLE 10FT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407369172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VENUE 2000 MOD 2500 W/O MON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406951947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DSKTP MIC CBLE 4FT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407369180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VENUE 2000 MOD2500 W/CRT 27IN MON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406951962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DSKTP MIC CBLE 25FT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407369198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VENUE 2000 GRPHCS MNTR 27IN W/CRT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406951970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4000DSKTP MIC EXT CBLE 25FT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407369206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VENUE 2000 GRPH MNTR PEDASTAL-CRT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406961839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REMOTE CAMERA CBL 50FT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407369214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VN 2000 GRPHCS MNTR 27IN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406975219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E  BOARD UPGD</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407369222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VENUE 2000 MDL30 ENH AUD PKG</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406975235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SFTW L64E-3</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407369230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VENUE 2000 HGHR DT RTS SFTW</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406975243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L64E-3A SOFTWARE</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407369248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VENUE 2000 EXTL ENCRYP CBLE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406975268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WIDE ANGLE REMOTE PTZ CAMERA</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407369255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VEN 2000 V.35 RS-366 NTWK INTF</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406975599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P64 SFTW UPG SERIAL #2584</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407369263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VEN 2000 RS-449 RS-366 NTWK INT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406975607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PX64 SFTW UPG SERIAL #&gt;2585</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407369271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VENUE 2000 SW56 INTF CRD 4 WIRE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407015510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SYS 1000 OPT PKG 1</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407369297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VENUE 2000 TRI &amp; BRI INTF</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407015528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SYS1000 PRESETS UPGD</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407369305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VENUE 2000 T1/PRI INTF</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407015536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SYSTEM 1000 V.35 DIAL INTFCE</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407369313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VENUE 2000 SW56 EXTL CSU</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407015551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SYS1000 RS449 DIAL</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407369354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S1000 VIRTUOSO</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407015577</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VDCNF SYS-INC-1056E</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407369362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1000 UPG - VENUE 2000</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407015593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CRT PRTBL UTIL</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407369370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SYS1000 UPG-VNUE 2000 W/KEYP</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407015635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VDCNF SYS-PTZ-1 PTZ</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407369388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CONF SYS 4500 ZX W/CART+NO MON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407015650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1000 FLIPCAM CABLE 10M</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407369396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S4000EX TO IR-UPG</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407028034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CEILING MOUNT CAMERA 2FT PLATE</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407369404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S4000E TO ZX UPG REV 4.X</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407028042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CEILING CAMERA 600MM</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407369412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SYS4000E V3.X/4.X TO 4000ZX UPG</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407028059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E BOARD DAP UPGRD</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407369420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4000 V2.X TO ZX UPG</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407074673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SYS 1000 384 DATA RATE</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407369438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4000ZX 30 FRMS PER SEC HDWR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407102201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MOD 200 DUAL MNTR 35  NTSC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407369446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GRP VIDEO PHONE ADDING OPT S4000</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407170125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4000 VGI TO VIDEO CABLE</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407369453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4000ZX DES ENCRYPTION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407200963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4000 FLIPCAM-4</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407369461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S4000EX VIRTUOSO AUDIO</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407200989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4000 FLIPCAM-4 PWR CABLE</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407369479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OPTION PKG 4F</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407238112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POD SOCRATES EXT CBLE 20FT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407369495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VENUE 2000 WORLDCART W/BOSE SPKR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407238138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VIRTUOSO AUDIO PACKAGE</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407369503</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4000ZX WRLDCT W/BOSE SPKR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407238146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VDCNF SYS UPG-4000E TO EX</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407369511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WRLDCRT FOR DL DSPL W/O SPKR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407238153</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S4000 V3.0 UPG TO EX</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407369529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GROUP WORLDSPEAKER</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407238161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VDCNF SYS UPG-4000W V2.X TO EX</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407369537</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LOOK AT ME BUTTON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407239128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POD SOCRATES W/PRPHRL PKG</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407369545</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LOOK AT ME BUTTON PKG</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407239136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POD SOCRATES STRTR W/FLPCM</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407369552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KEYPAD ADDL INFRARED</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407239144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PODIUM SOCRATES BASIC MDL</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407369560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SYS 4500ZX W/27IN MON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407239151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MICROPHONE OMNI-DIR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407369578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CONCORDE 4500ZX 32IN MON AND WRNTY</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407239441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V.25 INTF CBLE 5FT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407369586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SYS 4200ZX MDL4500ZX NO MON OR CRT</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407239458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RS366 DL CBLE 6FT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407369602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4000EX TO 4000ZX UPG</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407239466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4000 CAMERA CABLE 8FT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407369610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S4000EX TO SG4 UPGRADE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407256635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MOD 200EX 27IN MNTR</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407370121</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4000EX/ZX/CONCD GRPSHR SFTW</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407270891</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CRT-3298-2240-8090 COL</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407370139</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VENUE 2000 USER GUIDE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407270909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CRT-3298-2273-8090 C</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407370162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4500ZX USER GUIDE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407293836</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PTZ CAMERA UPG EVI100 TO EVI130</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407370170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4500ZX ADMINISTRATOR GUIDE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407293844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SYS4000 TRIPOD CNV KIT EVI-100</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407370188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SYS 4000EX USER GUIDE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407313899</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TERM 2905-7002-7100</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407370196</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VIDEO VN 2000 GRPHCS MNTR CARD</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407331172</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V.25 NTWRK CNVRSN KIT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407370394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VENUE 2000 ADMINISTRATOR GUIDE</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407331214</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POWERMIC EXT CABLE 10FT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407411552</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SYS 4000EX CODEC ONLY</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407331230</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VD SYS 4000 POWERMIC EXT CABLE 25FT</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407411578</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CONF SYS MDL2500 CART 27IN MON</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407331248</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S1000 4W SW56 CARD</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407411610</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VENUE 2000 MOD2500 CART 27MON V.35</w:t>
            </w:r>
          </w:p>
        </w:tc>
      </w:tr>
      <w:tr w:rsidR="00E16CA8" w:rsidRPr="00E16CA8" w:rsidTr="00E16CA8">
        <w:trPr>
          <w:trHeight w:val="225"/>
        </w:trPr>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407331305</w:t>
            </w:r>
          </w:p>
        </w:tc>
        <w:tc>
          <w:tcPr>
            <w:tcW w:w="352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PCTL EX KEYPAD UPGRADE</w:t>
            </w:r>
          </w:p>
        </w:tc>
        <w:tc>
          <w:tcPr>
            <w:tcW w:w="28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E16CA8" w:rsidRPr="00E16CA8" w:rsidRDefault="00E16CA8" w:rsidP="00E16CA8">
            <w:pPr>
              <w:jc w:val="center"/>
              <w:rPr>
                <w:rFonts w:ascii="Calibri" w:hAnsi="Calibri" w:cs="Arial"/>
                <w:sz w:val="16"/>
                <w:szCs w:val="16"/>
              </w:rPr>
            </w:pPr>
            <w:r w:rsidRPr="00E16CA8">
              <w:rPr>
                <w:rFonts w:ascii="Calibri" w:hAnsi="Calibri" w:cs="Arial"/>
                <w:sz w:val="16"/>
                <w:szCs w:val="16"/>
              </w:rPr>
              <w:t>407411644</w:t>
            </w:r>
          </w:p>
        </w:tc>
        <w:tc>
          <w:tcPr>
            <w:tcW w:w="3580" w:type="dxa"/>
            <w:tcBorders>
              <w:top w:val="nil"/>
              <w:left w:val="nil"/>
              <w:bottom w:val="nil"/>
              <w:right w:val="nil"/>
            </w:tcBorders>
            <w:shd w:val="clear" w:color="auto" w:fill="auto"/>
            <w:noWrap/>
            <w:vAlign w:val="bottom"/>
            <w:hideMark/>
          </w:tcPr>
          <w:p w:rsidR="00E16CA8" w:rsidRPr="00E16CA8" w:rsidRDefault="00E16CA8" w:rsidP="00E16CA8">
            <w:pPr>
              <w:rPr>
                <w:rFonts w:ascii="Calibri" w:hAnsi="Calibri" w:cs="Arial"/>
                <w:sz w:val="16"/>
                <w:szCs w:val="16"/>
              </w:rPr>
            </w:pPr>
            <w:r w:rsidRPr="00E16CA8">
              <w:rPr>
                <w:rFonts w:ascii="Calibri" w:hAnsi="Calibri" w:cs="Arial"/>
                <w:sz w:val="16"/>
                <w:szCs w:val="16"/>
              </w:rPr>
              <w:t>VIDEO MDL 2500 W/CART/MON RS449 INTF</w:t>
            </w:r>
          </w:p>
        </w:tc>
      </w:tr>
    </w:tbl>
    <w:p w:rsidR="00E16CA8" w:rsidRDefault="00E16CA8">
      <w:pPr>
        <w:tabs>
          <w:tab w:val="left" w:pos="2610"/>
        </w:tabs>
      </w:pPr>
    </w:p>
    <w:p w:rsidR="00E16CA8" w:rsidRDefault="00E16CA8">
      <w:r>
        <w:br w:type="page"/>
      </w:r>
    </w:p>
    <w:tbl>
      <w:tblPr>
        <w:tblW w:w="10460" w:type="dxa"/>
        <w:tblInd w:w="98" w:type="dxa"/>
        <w:tblLook w:val="04A0"/>
      </w:tblPr>
      <w:tblGrid>
        <w:gridCol w:w="1540"/>
        <w:gridCol w:w="3520"/>
        <w:gridCol w:w="280"/>
        <w:gridCol w:w="1540"/>
        <w:gridCol w:w="3580"/>
      </w:tblGrid>
      <w:tr w:rsidR="00A73444" w:rsidRPr="00A73444" w:rsidTr="00A73444">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t>Material Desc</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407411651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CABLE DUAL DSPL</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407626282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 SYS 30W 20IN MNTR SW56</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407411669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POWERMIC ADDITIONS</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407626290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VENUE 2000 MDL30 VDCNF SYS 2000CS</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407411677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 SCAN CONVERTER LC</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407626308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 SYS 30W 20IN MON V/35 INTF</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407411685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VENUE 2000 S-VIDEO CABLE 10FT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407626316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 SYS CLI4500 CONV KIT 27IN MON</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407411693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CAMERA PWRCAM 100 REMOTE IR</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407626324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VENUE 2000 MDL50 VDCNF SYS 2000LS</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407411701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VENUE 2000 GROUPSHARE SFTW</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407626332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 SYS 2000 W/TRI-BRI 30 FPS</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407446434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VENUE DIAGNOSTIC MDM</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407626340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 SYS 2000 MDL 50 V.35</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407446665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MDM CONCORDE DIAGNOSTIC</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407626373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 SYS 2000 MDL 50 T1 INTF</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407502467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SYS 1000/2000 WARR</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407626498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SYS 4000ZX SFTW UPG V6.12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407502483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SYS 4000/4500 WARR</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407626506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UPG S4000 768KBPS OPTION</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407508415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SYS 4000 VENUE 2K CAM CBL 25FT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407626530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CMR PWRCAM 100 PURCH VEN MDL30</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407523596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GRPVW DOC CONF PROJ</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407632199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SYS 2000 SFTW UPG V1.2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407523604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GRPVW DOC CONF PROJ/FEAT PK</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407660976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SYS SWIFTSITE COMPACT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407523612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GRPVW PRNTR/M-IMAGE FEAT PK</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407669878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SCAN CONVTR</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407523620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GRPVW ACCESS KT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407694009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GRP BOARD SYS</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407523638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GRPVW ROLLABOUT CRT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407701390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SYS SWIFTSITE COMPACT WARR</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407523646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GRPVW SPARE LAMP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407701408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GRPBRD STRTR KT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407523687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GROUPVIEW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407701416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GROUPBOARD SPARE LAMP</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407527613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SYS 4600 CMRA CBL ASSY ZX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407701424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GROUPBOARD SPARE PEN</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407527621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SYS 4800 CMRA CBL ASSY ZX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407701432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GROUPBOARD SPARE ERASER</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407527639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POWERCAM 100 CAMERA EXT CABLE</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407712652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LIMELIGHT ADD-ON W/KEYPAD</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407527647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CBLE 8 PIN DIN COMP ADPTR</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407712660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LIMELIGHT ADD-ON</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407527654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SYS 4000 Y-CBL /OLDER PTZ CMRAS</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407733229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 SYS 2000LT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407541994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VENUE-ATT-RPC-2</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407733237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 SYS 2000RT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407542018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GROUPSHARE SFTW FOR 4000EX</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407733245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 SYS 2000VT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407542083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SYS 4800 V2.0 TO ZX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407740992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IRR RECEIVER</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407542091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SYS 4800 V3.0 TO ZX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407773613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LVSHRE PLUS V4.0 SFTW</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407542109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SYS 4800 V4.0 TO ZX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407773621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LVSHRE PLUS V4.0 UPG</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407542117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SYS 4800 V5.0 TO ZX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407773639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LVSHRE PLUS V4.0 &amp; CBLE</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407559525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VN 2000 TRI-BRI INTF AFTMKT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407773647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LVSHRE PLUS V4.0 10 PK</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407559533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VEN 2000 T1/PRI INTF AM</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407787985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VENUE SFTW UPGRADE</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407559541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SYS 4000 EX/ZX 30 FRMS PER SCND A/M</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407792290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VENUE DL MNTR CARD</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407559558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SYS 4000EX/ZX PHONE ADD-ON A/M</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407792316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VENUE HRDWRE UPG BRI</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407559566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SYS 4000ZX DES ENCRYP A/M</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407792324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VENUE HRDWRE UPG V.35</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407559574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SYS4000EX VIRTUOSO AUDIO PKG A/M</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407793785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VENUE DL SVGA MNTR &amp; CRT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407560663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OP4-F</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407811413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SWIFTCAM VIDEO</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407588425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VEN 2000 30 FRMS PER SCND SFTW</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407811421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SWIFTCAM COMPOSITE</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407588433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VEN 2000 SFTW 30 FRMS A/M</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407811439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VIRTUOSO W/O PWRMIC W/NEW SYS</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407588441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VENUE KEYPAD QUICKPAD</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407811447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VIRTUOSO 4 W/O POWERMIC 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407588458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VEN RMTE PWRCAM MDL 30</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407811454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CMRA CBLS</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407593102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VENUE 2000 UPG FR CLI</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407833433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42IN PLASMA SCRN FLUSH WALL MNT/SPKR</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407593136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VENUE 2000 SYS CART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407842319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VENUE SYS 2000WT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407593813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SYS CART 2000 W SPEAKERS</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407842327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VENUE SYS 2000KS</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407603083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VEN 2000 CLI UPG 384</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407842335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VENUE SYS 200QS</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407626225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CONFERENCE SYS 30W BRI INTF</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407842343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VENUE SYS 2000TS</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407626233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VENUE 2000 MDL30 VDCNF SYS 230035</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407842368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VENUE SYS 2000XS</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407626241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CONFERENCE SYS 30W RS449 INTF</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407842384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CMRAMAN PRESENTER SYS</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407626258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 SYS 30W SWITCHED 56 INTF</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407842392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VENUE SYS 3532 DIST LEARNING PKG</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407626266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CONFERENCE SYS 30W 20IN MNTR</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407842418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VENUE SYS DIST LEARNING PKG 2532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407626274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CONF SYS 30W 20IN MON RS449 INTF</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407842426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VIDEO VENUE SYS DIST LEARNING PKG 2532</w:t>
            </w:r>
          </w:p>
        </w:tc>
      </w:tr>
    </w:tbl>
    <w:p w:rsidR="00A73444" w:rsidRDefault="00A73444">
      <w:pPr>
        <w:tabs>
          <w:tab w:val="left" w:pos="2610"/>
        </w:tabs>
      </w:pPr>
    </w:p>
    <w:p w:rsidR="00A73444" w:rsidRDefault="00A73444">
      <w:r>
        <w:br w:type="page"/>
      </w:r>
    </w:p>
    <w:tbl>
      <w:tblPr>
        <w:tblW w:w="10460" w:type="dxa"/>
        <w:tblInd w:w="98" w:type="dxa"/>
        <w:tblLook w:val="04A0"/>
      </w:tblPr>
      <w:tblGrid>
        <w:gridCol w:w="1540"/>
        <w:gridCol w:w="3520"/>
        <w:gridCol w:w="280"/>
        <w:gridCol w:w="1540"/>
        <w:gridCol w:w="3580"/>
      </w:tblGrid>
      <w:tr w:rsidR="00A73444" w:rsidRPr="00A73444" w:rsidTr="00A73444">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t>Material Desc</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407842434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SWIFTSITE SUITCASE HARD SHELL</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408023000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VDCNF SYS-SS760 TBR01</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407842459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VENUE SFTW &amp; MEM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408023018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VDCNF SYS SSII 740 UPG</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407842467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VENUE SFTW AND MEM DOC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408023026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VDCNF SYS SSII 760 UPG</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407860881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SWIFTSITE SYS SRVR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408023034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VDCNF SYS-UPG-S760 TBR01</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407860907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SWIFTSITE SYS DEPOT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408023042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PWR SUPP VDCNF SYS SSII</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407860915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SWIFTSITE SYS ONSITE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408023059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SWFTST SWPORTII VDCNF SYS</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407860923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SWFTSTE VD SWFT PRT BOX</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408023067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VDCNF SYS SSII SUITCASE</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407937523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(IMUX ONLY) V.35-512B</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408023069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VDCNF SYS SSII 740</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407937606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IR REMOTE</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408023075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CBL V.35 RS-366</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407937614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VWSTA UPS VS 128 TO 512 VS</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408065506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407937622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MICROPHONE POD W/CBL</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408065514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 UPG</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407937747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SECURITY CABLE</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408085595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512 2200-08900-012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407937754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CARRY CASE</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408085603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512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407937762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PWR SUPP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408085611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512 2200-08900-102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407937853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VWSTA USER DOC CD-ROM</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408085629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512 2200-08900-104</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407937861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CARD QUICK START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408085645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512 2200-08900-106</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407937879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IP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408085652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512 2200-08900-107</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407937887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VCS INTF OPTION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408085660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512 2200-08900-108</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407937895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LAN MULTIPOINT OPTION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408085678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512 2200-08900-115</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407937903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POTS INTF OPTION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408085686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512 2200-08900-119</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407937937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AUDIO/VIDEO OPT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408085694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512 2200-08900-031</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407938018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STARTER KIT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408085702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128 2200-08001-012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407938026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ROLLABOUT CART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408085710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128</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407938034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DUST CVR</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408085728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VWSTN 128 2200-08001-102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407938042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LCD CLEANING KIT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408085736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128 2200-08001-104</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407938059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IP USER GUIDE</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408085744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128 2200-08001-106</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407938067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CASE</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408085751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128 2200-08001-107</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407938091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LAMP METAL HALIDE</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408085785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128 2200-08001-108</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407938125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STYLUS W/CORD</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408085801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128 2200-08001-115</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407938133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CABLE POTS INTF 25FT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408085819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128 2200-08001-119</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407938158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PRNTR CABLE</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408085827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128 2200-08001-031</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407938166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CABLE EXTL PC 25FT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408085835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V.35 2200-08562-012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407938174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CABLE LAN 25FT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408085843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V.35 2200-08562-015</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407938182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CABLE DB-25 25FT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408085850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V.35 2200-08562-102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407938190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CABLE DB-9 25FT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408085868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V.35 2200-08562-104</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407938208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KIT EMPTY SHIPPING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408085876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V.35 2200-08562-106</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407941962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MNTR 20IN S-VIDEO</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408085884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V.35 2200-08562-107</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407941970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MNTR 27IN S-VIDEO</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408085892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V.35 2200-08562-108</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407941988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MNTR 32IN S-VIDEO</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408085900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V.35 2200-08562-115</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407942002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MNTR 35IN S-VIDEO</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408085918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V.35 2200-08562-119</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407942051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SONY VCR</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408085926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V.35 2200-08562-031</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407970128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VD INTF S2000 V.35/RS-366</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408085934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 2200-08666-012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407975036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VD S4000ZX H.263 OLD SYS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408085942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 2200-08666-015</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407975044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UPG S4000ZX H.263</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408085959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 2200-08666-102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407996818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VD UPG S2000 30FPS COMPTVE</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408085967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 2200-08666-104</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408004885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GROUP VIDEO VIEWSTATION V.35</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408085975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 2200-08666-106</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408011211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SYSTEM 4200ZX</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408085983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 2200-08666-107</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408011229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SYSTEM 4500ZX</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408085991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 2200-08666-108</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408022986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VDCNF SYS SSII 740</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408086007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 2200-08666-115</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408022994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VDCNF SYS SSII 760</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408086015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 2200-08666-119</w:t>
            </w:r>
          </w:p>
        </w:tc>
      </w:tr>
    </w:tbl>
    <w:p w:rsidR="00A73444" w:rsidRDefault="00A73444">
      <w:pPr>
        <w:tabs>
          <w:tab w:val="left" w:pos="2610"/>
        </w:tabs>
      </w:pPr>
    </w:p>
    <w:p w:rsidR="00A73444" w:rsidRDefault="00A73444">
      <w:r>
        <w:br w:type="page"/>
      </w:r>
    </w:p>
    <w:tbl>
      <w:tblPr>
        <w:tblW w:w="10460" w:type="dxa"/>
        <w:tblInd w:w="98" w:type="dxa"/>
        <w:tblLook w:val="04A0"/>
      </w:tblPr>
      <w:tblGrid>
        <w:gridCol w:w="1540"/>
        <w:gridCol w:w="3520"/>
        <w:gridCol w:w="280"/>
        <w:gridCol w:w="1540"/>
        <w:gridCol w:w="3580"/>
      </w:tblGrid>
      <w:tr w:rsidR="00A73444" w:rsidRPr="00A73444" w:rsidTr="00A73444">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t>Material Desc</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408086023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 2200-08666-031</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408140945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DPNSS 75OHM CONVERTER BOARD</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408109155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VIEWSTN 512 DCP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408140960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DPNSS 120 OHM CONVERTER BOARD</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408109163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VIEWSTN MP DCP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408143634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2200-0500-102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408119246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IBOARD PRO KIT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408143659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2200-0500-125</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408119253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IBOARD PRO</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408143667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2200-05000-020</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408119261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IBOARD</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408143675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2200-05000-002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408119279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PBOARD</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408143683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2200-05000-010</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408119287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E-PEN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408143691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2200-05000-012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408119295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E-PEN INSERT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408143725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2200-05000-017</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408119303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IBOARD STAND</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408143733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2200-05000-018</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408119311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IBOARD VGA EXT CABLE</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408143741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2200-05000-019</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408119329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IBOARD CEILING MOUNT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408143758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2200-05000-021</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408119337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IBOARD PIPE TUBING EXT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408143766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2200-05000-022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408119345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IBOARD PRO LAMP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408143782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2200-05000-024</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408119352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ICHART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408143790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2200-05000-026</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408119360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ICHART STAND</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408143808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2200-05000-027</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408119378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ICHART MULTI PEN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408143816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2200-05000-028</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408119386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MULTI PEN INSERT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408143840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2200-05000-032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408119394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DRY MARKER KIT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408143857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2200-05000-033</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408119402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UPG TO FASTDATA-F03</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408143865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2200-05000-036</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408119410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UPG TO SSII</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408149912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ICV CP LCV PRO VIDEO</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408119428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PICTEL 210 GATEWAY</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408149938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ACC EURO ROLL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408119436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4HR DMD</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408149946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ACC EURO DUST COVER</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408119444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25HR DEMAND</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408149953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ACC EURO EMPTY SHP</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408119451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100HR DMD</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408149961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ACC EURO USER GD</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408133213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SP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408150019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AUD/VID OPT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408133221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SP MCPHN HEADSET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408150027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LAN MLTPT OPT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408133239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SP DCMTN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408150035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IP VCS INTF OPT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408133247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SP QUICK START BOOKLET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408150043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2200-03895-117</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408133254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SP PWR SUP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408150050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2200-03895-117</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408133262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SP PC CONN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408150068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2200-03895-121</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408133270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SP S-VID TO COMP CONV</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408150076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2200-03895-105</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408133288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WEBSTATION SYS</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408150084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2200-03895-107</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408134070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128 BRI GSA</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408150092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2200-03895-106</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408134088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512 BRI GSA</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408150118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2200-03895-104</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408134096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V.35 GSA</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408150126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2200-03895-118</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408134104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512-DCPI GSA</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408150134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2200-03895-113</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408134112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MP-DCPI GSA</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408150142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2200-03895-111</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408134336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MP-BRI GSA</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408150159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2200-03895-114</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408134914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TRIPLE NT-1 W/PWR SUPP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408150167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2200-03895-115</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408134922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S2000 H.263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408150183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2200-03895-030</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408134930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S2000 SNMP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408150191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2200-03895-103</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408134955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S2000 PHONE ADD ON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408150209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2200-03895-119</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408134971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VENUE 2000 IP BUNDLE SYS</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408150225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NTIO 2200-038985-116</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408134989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S2000 TIPP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408150233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SHWSTN TNIO 2200-03895-102</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408134997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S4500 TIPP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408257871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STRMSTN</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408135002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SSII V.35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408279289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80 DYNAMIC LOC CAMERA</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408135010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GRP VIDEO SSII RS-449 UPG</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408279297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VD SSII 70IR PAN/TILT/ZOOM CMRA</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408135028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SSII TRI-BRI V.35 UPG SYS</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408320091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ATI EXPERT 98 PCI VIDEO CNTLR CARD 19463</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408135036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SSII W/BRI &amp; V.35</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408334373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PTZ CAMERA CAB 25'</w:t>
            </w:r>
          </w:p>
        </w:tc>
      </w:tr>
    </w:tbl>
    <w:p w:rsidR="00A73444" w:rsidRDefault="00A73444">
      <w:pPr>
        <w:tabs>
          <w:tab w:val="left" w:pos="2610"/>
        </w:tabs>
      </w:pPr>
    </w:p>
    <w:p w:rsidR="00A73444" w:rsidRDefault="00A73444">
      <w:r>
        <w:br w:type="page"/>
      </w:r>
    </w:p>
    <w:tbl>
      <w:tblPr>
        <w:tblW w:w="10460" w:type="dxa"/>
        <w:tblInd w:w="98" w:type="dxa"/>
        <w:tblLook w:val="04A0"/>
      </w:tblPr>
      <w:tblGrid>
        <w:gridCol w:w="1540"/>
        <w:gridCol w:w="3520"/>
        <w:gridCol w:w="280"/>
        <w:gridCol w:w="1540"/>
        <w:gridCol w:w="3580"/>
      </w:tblGrid>
      <w:tr w:rsidR="00A73444" w:rsidRPr="00A73444" w:rsidTr="00A73444">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A73444" w:rsidRPr="00A73444" w:rsidRDefault="00A73444" w:rsidP="00A73444">
            <w:pPr>
              <w:jc w:val="center"/>
              <w:rPr>
                <w:rFonts w:ascii="Calibri" w:hAnsi="Calibri" w:cs="Arial"/>
                <w:b/>
                <w:bCs/>
                <w:sz w:val="16"/>
                <w:szCs w:val="16"/>
              </w:rPr>
            </w:pPr>
            <w:r w:rsidRPr="00A73444">
              <w:rPr>
                <w:rFonts w:ascii="Calibri" w:hAnsi="Calibri" w:cs="Arial"/>
                <w:b/>
                <w:bCs/>
                <w:sz w:val="16"/>
                <w:szCs w:val="16"/>
              </w:rPr>
              <w:t>Material Desc</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408334381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CAMERA SONY EVI D30</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700058365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TO 960 QBRI W/O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408334399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FX PRI T1 INTF</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700058373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QBRI TRDUP W/27" MNTR,CART W/O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408334407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FX V.35 INTF</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700058381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TDRUP 970 IP W/O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408334415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4000 CODEC W/PRI T1 INTF</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700058399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970 IP TRDUP W/32"" MNTR,CART W/O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408334423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4000 W/V.35 INTF</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700058407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960 IP SYS W/O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408334431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VIDEO SSII UPG 128KPBS TO 384KBPS</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700058415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IP TRDUP W/27"" MNTR,CART W/O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408389773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GSA FX V.35 VWSTN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700058423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970 V.35 SYS W/O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408389781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GSA FX PRI VWSTN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700058431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970 V.35 TRDUP W/32" MNTR,CART W/O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408389799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GSA 4000 V.35 VWSTN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700058449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960 V35 SYS W/O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408389807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GSA 4000 PRI VWSTN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700058456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V.35 TRDUP W/27" MNTR,CART W/O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408389823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GSA 128 BRI VWSTN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700058464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970 RS449 SYS W/O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408389831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GSA 512 BRI VWSTN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700058472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970 RS449 TRDUP W/32" MNTR,CART W/O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408389849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GSA V.35 BRI VWSTN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700058480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960 RS449 SYS W/O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408389856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GSA 512 BRI MP VWSTN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700059678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CIE R1 VCE INBND AGT 1-5</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408389864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GSA 512 DCP VWSTN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700059686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970 QBRI SYS W/ 80 CAMERA</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408389872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GSA DCP MP VWSTN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700059694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970 QBRI TRDUP W/80 CAM,32"" MNTR,CART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408389880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GSA SP VWSTN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700059702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960 QBRI SYS W/70 CAM</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408435469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FX H.323 IP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700059710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QBRI TRDUP W/70 CAM,27"" MNTR,CART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408445013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4000 H.323 IP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700059728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970 IP SYS W 80 CAMERA</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408467991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384 SP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700059736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970 IP TRDUP W/80 CAM,32"" MNTR,CART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408468007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512 H.323 IP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700059744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960 IP SYS W 70 CAMERA</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408468015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MOD512 DCP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700059751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IP TRDUP W/70 CAM,27"" MNTR,CART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408468080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MOD FX/4000 PRI</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700059769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970 V35 SYS W CAMERA</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408468098</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MOD FX/4000 V.35</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700059777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970 V.35 TRDUP W/80 CAM,32"" MNTR,CART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501005292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SSI MODIF KEYBOARD</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700059785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960 V35 SYS W 70CAMERA</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700017189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DOCCAM PVC</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700059793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V.35 TRDUP W/70 CAM,27"" MNTR,CART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700017197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FX PWR SUPP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700059801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970 RS449 W/80CAMERA</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700017205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PWR SUPP</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700059819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970 RS449 TRDUP W/80 CAM,32" MNTR,CART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700017221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DESKTOP USED W/IP SFTPHONE</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700059827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TRDUP 960 RS449 SYS W/70CAMERA</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700017239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VWSTN DSKTP GOVT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700059835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RS449 TRDUP W/70 CAM,27" MNTR,CART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700051865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MOD 512 V.35</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700061153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WD ANGLE CONV LEN</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700051873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ISD SINGLE NT1B-300</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700061161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VGA ADPTR VS FX/VS 4000</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700052590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PICTURETEL NT1-QUAD</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700061179</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QBRI SYS W/27" MNTR &amp;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700052624</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PREM-CRT</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700061187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QBRI SYS W/DL 27" MNTR &amp;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700052632</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34"/32" XGA MNTR</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700061195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960 QBRI SYS W/PROJ</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700052640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29""/29"" XGA MNTR</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700061203</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QBRI SYS W/PROJ 27" MNTR &amp;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700052657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XGA PROJECTOR</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700061211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IP SYS W/27" MNTR &amp;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700052665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34 TV GRD MNTR</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700061237</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960 IP SYS W/PROJ</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700052673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29 TV GRD MNTR</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700061245</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IP SYS W/PROJ 27" MNTR &amp;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700052681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960 SYS RS-449 INTF</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700061252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V.35 SYS W/SNGL 27" MNTR &amp;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700052699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960 SYS-V.35 INTF</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700061260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V.35 SYS W/DUAL 27" MNTR &amp;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700052707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960 SYS IP INTF</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700061278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960 V.35 SYS W/PROJECTOR</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700052715</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960 SYS-QBRI INTF</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700061286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V.35 SYS W/PROJ 27" MNTR &amp;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700052723</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970 SYS RS449 STNDALN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700061294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RS449 SYS W/27" MNTR &amp;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700052731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970 SYS V.35 STNDALN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700061302</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RS449 SYS W/DL 27" MNTR &amp;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700052749</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970 SYS IP STNDALN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700061310</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960 RS449 SYS W/PROJECTOR</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700052756</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PICTURETEL 970 QBRI SYSTEM STNDALN</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700061328</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960 RS449 SYS W/PROJ 27"" MNTR &amp;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700053531</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GRP VIDEO QUAD NT-1</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700061336</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970 QBRI SYS W/32" MNTR &amp;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700058340</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970 QBRI SYS W/O CAM</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700061344</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970 QBRI SYS W/DL 32" MNTR &amp; CART</w:t>
            </w:r>
          </w:p>
        </w:tc>
      </w:tr>
      <w:tr w:rsidR="00A73444" w:rsidRPr="00A73444" w:rsidTr="00A73444">
        <w:trPr>
          <w:trHeight w:val="225"/>
        </w:trPr>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700058357</w:t>
            </w:r>
          </w:p>
        </w:tc>
        <w:tc>
          <w:tcPr>
            <w:tcW w:w="352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970 QBRI TRDUP W/32" MNTR,CART W/O CA</w:t>
            </w:r>
          </w:p>
        </w:tc>
        <w:tc>
          <w:tcPr>
            <w:tcW w:w="28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A73444" w:rsidRPr="00A73444" w:rsidRDefault="00A73444" w:rsidP="00A73444">
            <w:pPr>
              <w:jc w:val="center"/>
              <w:rPr>
                <w:rFonts w:ascii="Calibri" w:hAnsi="Calibri" w:cs="Arial"/>
                <w:sz w:val="16"/>
                <w:szCs w:val="16"/>
              </w:rPr>
            </w:pPr>
            <w:r w:rsidRPr="00A73444">
              <w:rPr>
                <w:rFonts w:ascii="Calibri" w:hAnsi="Calibri" w:cs="Arial"/>
                <w:sz w:val="16"/>
                <w:szCs w:val="16"/>
              </w:rPr>
              <w:t>700061351</w:t>
            </w:r>
          </w:p>
        </w:tc>
        <w:tc>
          <w:tcPr>
            <w:tcW w:w="3580" w:type="dxa"/>
            <w:tcBorders>
              <w:top w:val="nil"/>
              <w:left w:val="nil"/>
              <w:bottom w:val="nil"/>
              <w:right w:val="nil"/>
            </w:tcBorders>
            <w:shd w:val="clear" w:color="auto" w:fill="auto"/>
            <w:noWrap/>
            <w:vAlign w:val="bottom"/>
            <w:hideMark/>
          </w:tcPr>
          <w:p w:rsidR="00A73444" w:rsidRPr="00A73444" w:rsidRDefault="00A73444" w:rsidP="00A73444">
            <w:pPr>
              <w:rPr>
                <w:rFonts w:ascii="Calibri" w:hAnsi="Calibri" w:cs="Arial"/>
                <w:sz w:val="16"/>
                <w:szCs w:val="16"/>
              </w:rPr>
            </w:pPr>
            <w:r w:rsidRPr="00A73444">
              <w:rPr>
                <w:rFonts w:ascii="Calibri" w:hAnsi="Calibri" w:cs="Arial"/>
                <w:sz w:val="16"/>
                <w:szCs w:val="16"/>
              </w:rPr>
              <w:t>PCTL 970 QBRI SYS W/PROJ</w:t>
            </w:r>
          </w:p>
        </w:tc>
      </w:tr>
    </w:tbl>
    <w:p w:rsidR="00A73444" w:rsidRDefault="00A73444">
      <w:pPr>
        <w:tabs>
          <w:tab w:val="left" w:pos="2610"/>
        </w:tabs>
      </w:pPr>
    </w:p>
    <w:p w:rsidR="00A73444" w:rsidRDefault="00A73444">
      <w:r>
        <w:br w:type="page"/>
      </w:r>
    </w:p>
    <w:tbl>
      <w:tblPr>
        <w:tblW w:w="10460" w:type="dxa"/>
        <w:tblInd w:w="98" w:type="dxa"/>
        <w:tblLook w:val="04A0"/>
      </w:tblPr>
      <w:tblGrid>
        <w:gridCol w:w="1540"/>
        <w:gridCol w:w="3520"/>
        <w:gridCol w:w="280"/>
        <w:gridCol w:w="1540"/>
        <w:gridCol w:w="3580"/>
      </w:tblGrid>
      <w:tr w:rsidR="002D5211" w:rsidRPr="002D5211" w:rsidTr="002D5211">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t>Material Desc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700061369</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970 QBRI SYS W/PROJ 32" MNTR &amp;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700181597</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UNITED STATES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700061377</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970 IP SYS W/32" MNTR &amp;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700181605</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BERMUDA -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700061385</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970 IP SYS W/DL 32" MNTR &amp;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700181613</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BOLIVIA -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700061393</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IP SYS W/PROJ</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700181621</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BRAZIL -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700061401</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970 IP SYS W/PROJ 32" MNTR &amp;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700181639</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CANADA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700061419</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970 V.35 SYS W/32" MNTR &amp;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700181647</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COLOMBIA -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700061427</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970 V.35 SYS W/DL 32" MNTR &amp;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700181654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COSTA RICA -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700061435</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V.35 SYS W/PROJ</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700181662</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DOMINICAN REP-COUNTRY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700061443</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970 V.35 SYS W/PROJ 32" MNTR &amp;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700181670</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ECUDADOR -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700061450</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970 RS449 SYS W/32" MNTR &amp;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700181688</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MEXICO -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700061468</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970 RS449 SYS W/DL 32" MNTR &amp;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700181696</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PERU -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700061476</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RS449 SYS W/PROJ</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700181704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PUERTO RICO-COUNTRY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700061484</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970 RS449 SYS W/PROJ 32" MNTR &amp;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700181712</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VENEZUELA -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700074503</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IMAGESHARE DEV</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700181720</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CHILE-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700089345</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VENUE 2000 (TS)</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700181738</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ARGENTINA -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700131535</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SONY KVT29SZ1 (FOR      SWIFTSITE)</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700181746</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URUGUAY - COUNTRY KIT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700146566</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(F)30 FPS OPTION, VENUE 2000</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700183791</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960 IP SYS W/DL 27"" MNTR &amp; CART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700146574</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VENUE 2500 NO DISPLAY,  NO CART, DUAL V.</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700184815</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TOP SYS 680 PBRI &amp; IP SET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700146582</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VENUE 2500 NO DISPLAY   NO CART, DUAL V.</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700184823</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TOP SYS 680 SNGL BRI &amp; IP SET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700146590</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VENUE 2000 VIDEOCONF.   SYSTEM</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700184831</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TOP SYS 680 TRD UP QBRI &amp; IP SET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700146624</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VENUE 2000 INTERFACE 56</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700184849</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TOP SYS 680 SNGL TRD UP QBRI/IP SET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700146632</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VENUE-2000              VIDEOCONFERENCIN</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700184856</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IMAGESHARE II DEVICE FOR IPOWER</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700146673</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MODEM PARA DIAGNOSTICO  REMOTO DE VENUE</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700184864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NT1 QUAD FOR 680 SERIES</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700146707</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SYSTEM 4000 MODEL 200EX W/O MONITOR</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700205461</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IP VISUAL CONCERT PC CARD</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700146798</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(S-4500ZX-N-V35-US-0-2) (CLI-KIT) 4500ZX</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700207640</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VENUE 2000</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700146806</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(S-4500ZX-N-V35-00-0-3-2 )(CLI-KIT) 4500</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700207657</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KIT FOR VENUE 2000</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700146814</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PICTURETEL CONCORDE     4500ZX</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700225832</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512 H.323 IP GOVN</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700146830</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(S4527ZXNV35-00-0-3-2)  4500ZX, INCLUDES</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700225840</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IP FX H.323</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700146848</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(S4532ZXNV35-00-0-0-2)  4500ZX, INCQUDES</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700225857</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IP 4000</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700146855</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(S4532ZXNV35-00-0-3-2)  4500ZX, INCLUDES</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700225865</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VIEWSTATION SP 384</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700146863</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CONCORDE 4500ZX,        INCLUDES WORLD 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700226020</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MOD 512 DCP GOVN</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700148679</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SWIFTSITE PORTABLE VIDEO CONFERENCING UN</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700226145</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MOD V.35 FX/VS4000</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700148687</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PICTEL SWIFTSITE II     MODELO 760 TRI B</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700226152</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BRI MOD 512 FOR H.323</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700153406</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(F)30 FPS OPTION VENUE  2000</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700226160</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MOD 512 V.35 FOR VS H.323</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700153422</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S/4000-3 TO S/4000ZX UPG</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700226178</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MOD PRI FX/VS4000</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700155906</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PC ADAPTER FOR VC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700226186</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MOD QUAD BRI FX/VS4000</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700156102</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QUAD BRI MOD FX/4000</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700242928</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27IN MTR S-VIDEO</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700156110</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MOD 512 QUAD BRI</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700242936</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32IN MTR S-VIDEO</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700156821</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Y-CABLE VENUE 2000</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700242944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36IN MTR S-VIDEO</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700157100</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500-0230-02 VENUE 2000 VID CRD</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700279284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VIEWSTA EX IP ONLY</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700158025</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SONY 27" MONITOR MODEL:KV27S42</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700279292</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VIEWSTA EX IP ONLY W/MP PLUS</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700158082</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SONY 32" MONITOR MODEL:KV32S42</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700279300</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VIEWSTA EX MP KEY UPG</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700160542</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27" MONITOR STAND 103027</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700279318</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680 QBRI ONE 27IN MNTR CART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700173396</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ACV RTU CNF &amp; LCTR HALL COMBO KEY</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700279326</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680 QBRI DUAL 27IN MNTR CARTS</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700173487</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E1 FX/40000 MOD</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700279334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680 BRI ONE 27IN MNTR CART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700180938</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F01OH0106 82D W/F CPS4000,FAN,HX (INTL)</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700279342</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680 BRI DUAL 27IN MNTR CARTS</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700181555</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ENGLISH - LANG KIT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700279359</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685 QBRI STANDALONE</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700181563</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SPANISH LANG KIT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700279367</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685 QBRI ONE 27IN MNTR CART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700181571</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PORTUGUESE - LANG KIT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700279375</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685 QBRI DUAL 27IN MNTR CARTS</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700181589</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FRENCH - LANG KIT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700279383</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685 BRI STANDALONE</w:t>
            </w:r>
          </w:p>
        </w:tc>
      </w:tr>
    </w:tbl>
    <w:p w:rsidR="002D5211" w:rsidRDefault="002D5211">
      <w:pPr>
        <w:tabs>
          <w:tab w:val="left" w:pos="2610"/>
        </w:tabs>
      </w:pPr>
    </w:p>
    <w:p w:rsidR="002D5211" w:rsidRDefault="002D5211">
      <w:r>
        <w:br w:type="page"/>
      </w:r>
    </w:p>
    <w:tbl>
      <w:tblPr>
        <w:tblW w:w="10460" w:type="dxa"/>
        <w:tblInd w:w="98" w:type="dxa"/>
        <w:tblLook w:val="04A0"/>
      </w:tblPr>
      <w:tblGrid>
        <w:gridCol w:w="1540"/>
        <w:gridCol w:w="3520"/>
        <w:gridCol w:w="280"/>
        <w:gridCol w:w="1540"/>
        <w:gridCol w:w="3580"/>
      </w:tblGrid>
      <w:tr w:rsidR="002D5211" w:rsidRPr="002D5211" w:rsidTr="002D5211">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t>Material Desc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700279391</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685 BRI ONE 27IN MNTR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700329071</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IPWR 9800 W/MEDIA CTR DUAL 34" IP</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700279409</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685 BRI DUAL 27IN MNTR CARTS</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700329089</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IPWR 9800 W/MEDIA CTR 34" XGA V35</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700279417</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9800 IP SYS STANDALONE</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700329097</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IPWR 9800 W/MEDIA CTR 34"XGA QBRI</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700279425</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9800 QBRI SYS STANDALONE</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700329105</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IPWR 9800 W/MEDIA CTR CART 34" XGAIP</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700279433</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9800 V.35 SYS STANDALONE</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700329113</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IPWR 9400 W/MEDIA CTR DUAL 34" V35</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700279441</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9800 IP SYS DUAL 32IN MNTR</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700329121</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IPWR 9400 W/MEDIA CTR DUAL 34" QBRI</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700279458</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9800 QBRI SYS DUAL 32IN MNTR</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700329139</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IPWR 9400 W/MEDIA CTR DUAL 34" IP</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700279466</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9800 V.35 SYS DUAL 32IN MNTR</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700329147</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IPWR 9400 W/MEDIA CTR 34" XGA V35</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700279474</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9000 IP CODEC ONLY</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700329154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IPWR 9400 W/MEDIA CTR 34"XGA QBRI</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700279482</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9000 QBRI CODEC ONLY</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700329162</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IPWR 9400 W/MEDIA CTR CART 34" XGAIP</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700279490</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9000 V.35 CODEC ONLY</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700329170</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FX W/MEDIA CTR CART, DUAL 34" XGA</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700279508</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9000 SER V.35 TO RS-449 ADPTR CBL</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700329188</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EX W/MEDIA CTR CART 34" XGA DISP</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700279516</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ADPTR CABLE 70 AUX CAM TO IPOWER 9000</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700329196</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EX,FX, VS4000 AES KEY SFTW LIC:SR</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700279524</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RACK MNTG KIT FOR IPOWER 9000 SER</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700329204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EX,FX, VS4000 H.264 KEY SFTW LIC:SR</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700279532</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PWRCAM PLUS IPOWER 9000 SER NTSC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700329212</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ENH PWRCAM MAIN VS4000,VSX8000,IPWR</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700279540</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INT 4 SITE MULTIPOINT OPT IPOWER 9000</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700329220</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VS4000 H.323 IP VIEWSTA</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700279557</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INT 12 SITE MULTIPOINT OPT IPOWER 9000</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700347362</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II,ISRAEL</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700279565</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9000 SER DOC CD</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700347370</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 UK BS1363 ELEC PLUG</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700279573</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3000 IPOWER READY IPOWER 9800 IP</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700347388</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 ZA/BS546  ELEC PLUG</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700279581</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3000 IPOWER READY IPOWER 800 QBRI/IP</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700347396</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 EU, FR, DE, CF, BN</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700279599</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3000 IPOWER READY 9800V.35/RS 449</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700347404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 EU, CH, LI</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700279607</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9400 CHASSIS IP INTF</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700347602</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STANDALONE 29IN MNTR PAL/NTSC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700279615</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9400 IP ONE 32IN MNTR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700347610</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CABLE FOR MNTR BH/IE/KW/NG/AE,CH,DK</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700279623</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9400 IP DUAL 32IN MNTR CARTS</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700347628</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CABLE FOR MNTR: IL, ZA, OTHER CNT</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700279631</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9400 CHASSIS QBRI INTF</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700348725</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II,BS,BR,JP,MX,PA,SA,TW,TH</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700279649</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9400 QBRI ONE 32IN MNTR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700348733</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II,AS,AU,CX,CC,CK,FJ,PG,NZ,NF</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700279656</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9400 QBRI DUAL 32IN MNTR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700348741</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PWRCBL,BM,BO,BR,CA,CO,MX,PE,PR,US,VE</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700279664</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9400 CHASSIS V.35 INTF</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700348758</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PWRCBL AT,BE,FR,DE,GR,NL,NO,PT,ES,SE</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700279672</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9400 V.35 ONE 32IN MNTR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700348766</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POWERCABLE,AU,NZ AND CH</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700279680</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9400 V.35 DUAL 32IN MNTR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700348774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POWERCABLE,INDIA, SOUTH AFRICA</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700279698</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9800 IP ONE 32IN MNTR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700356124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VIA VIDEO DSKTOP STDALN</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700279706</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9800 QBRI ONE 32IN MNTR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700362338</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II,ISRAEL U/W IP SOFTPHONE</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700279714</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9800 V.35 ONE 32IN MNTR CART</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700362346</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II,GB BS1363 U/W IP SFTPHN</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700284979</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VISUAL CONCERT DC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700362353</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 ZA/BS546 U/W IP SFTPHN</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700285026</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EXEC 680 QBRI DUAL 15IN</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700362361</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 AR,BO,FR,DE U/W IP SFTPHN</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700285034</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IPOWER EXEC 680 BRI DUAL 15IN</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700362379</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 CH, LI USED W/IP SFTPHN</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700285042</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PWRCAM MAIN/AUX FOR VS4000,VSX8000</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700362387</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II,BS,MX,TW,SA,JP, W/IP SFTPHN</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700285059</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PWRCAM AUX FOR VIEWSTA FX</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700362395</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VIAVIDEO II,AU,NZ U/W IP SFTPHN</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700301682</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VISUAL CONCERT FX 50' CABLE</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700371198</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VIEWSTATION FX W/CART, ENREM</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700312374</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ADV INFRARED REM CNTL ENG</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700371206</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VIEWSTATION FX W/CART, GRMREM</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700312440</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POLYCOM EXEC COLCTN DUAL 50" IP WALL</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700371214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VIEWSTATION EX/FX, QUAD BRI</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700312457</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POLYCOM EXEC COLCTN DUAL 61" IP WALL</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700371222</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VIEWSTATION FX W/CART ENG</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700313026</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EMBD ENCRPN AES LIC KEY</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700371495</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PWRCAM MAIN, PAL</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700323546</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TOTAL ACCESS 750 CHASSIS WITH</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700371503</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PWRCAM + MAIN, PAL</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700323553</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TSU MULTIPLEXER SERIES MOD. PR</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700371784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POWERCAM PLUS MAIN CAMERA NTSC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700323561</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TSU MULTIPLEXER SERIES MOD. PR</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700375314</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VCR/DVD COMBO</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700329014</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ENH VS4000 IP AND POWERCAM</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700375322</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VIEWSTATION EX IP ONLY</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700329022</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ENH VS4000 IP</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700375330</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VIEWSTATION EX IP ONLY W/MP+</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700329055</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IPWR 9800 W/MEDIA CTR DUAL 34" V.35</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700375348</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VIEWSTA EX FX/VS4000 SRL MOD</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700329063</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IPWR 9800 W/MEDIA CTR DUAL 34" QBRI</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700375355</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VIEWSTA FX/VS4000 PRI MOD T-1</w:t>
            </w:r>
          </w:p>
        </w:tc>
      </w:tr>
    </w:tbl>
    <w:p w:rsidR="002D5211" w:rsidRDefault="002D5211">
      <w:pPr>
        <w:tabs>
          <w:tab w:val="left" w:pos="2610"/>
        </w:tabs>
      </w:pPr>
    </w:p>
    <w:p w:rsidR="002D5211" w:rsidRDefault="002D5211">
      <w:r>
        <w:br w:type="page"/>
      </w:r>
    </w:p>
    <w:tbl>
      <w:tblPr>
        <w:tblW w:w="10460" w:type="dxa"/>
        <w:tblInd w:w="98" w:type="dxa"/>
        <w:tblLook w:val="04A0"/>
      </w:tblPr>
      <w:tblGrid>
        <w:gridCol w:w="1540"/>
        <w:gridCol w:w="3520"/>
        <w:gridCol w:w="280"/>
        <w:gridCol w:w="1540"/>
        <w:gridCol w:w="3580"/>
      </w:tblGrid>
      <w:tr w:rsidR="002D5211" w:rsidRPr="002D5211" w:rsidTr="002D5211">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t>Material Desc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700401763</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VGA ENCODER KEY - JP</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115657M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MP-DCP W/32IN MNTR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101514M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MNTR RECEIVER 20IN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116126M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128 CART//27IN MON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102247M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VENUE 2000 MDL 30 W/O MON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116127M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128 CART/32IN MON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102249M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VN2000 MDL 30 SW 56 INTF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116128M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512 CART/27IN MON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102250M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VN2000 MDL30 W/20IN MON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116129M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512 CART/32IN MON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102251M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2000 M30 20IN MNTR RS449 INTF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116130M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V35 CART/27IN MNTR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102253M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VN2000 MDL30 CRT 27IN MNTR BRI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116131M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V35 CART/32IN MNTR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102256M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VENUE2000 MDL50 W/O CRT/MTR BRI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116132M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MP CART/27IN MNTR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102257M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VENUE2000 MDL50 CRT27IN MTR BRI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116133M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MP CART/32IN MNTR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102258M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VENUE2000 M50 CRT/MTR SW56 INTF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116135M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512 CART/35IN MON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102259M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 VENUE 2000 MDL50 W/SW56 INTF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116136M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V35 CART/35IN MNTR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102260M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VENUE2000 MDL50 CRT27IN MTR V35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116137M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MP CART/35IN MNTR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102261M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 VENUE 2000 MDL50 W/V.35 INTF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116140M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VDCNF SYS UPG S760 TBR01/WARR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102262M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VENUE2000 MDL50 W/CRT/MTR RS449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117481M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MP W/VIDEO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102263M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VENUE2000 MDL50 WO/CRT RS449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117482M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512 DCP W/VIDEO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102264M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 4000ZX CODEC ONLY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117483M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MP DCP W/VIDEO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102265M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VENUE CLI CONVERSION 45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117984M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SWIFTSITE II BRI &amp; V.35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102266M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 VNCL CONV 4500ZX W/27IN MNTR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151629M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V.35 W/VIDEO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102267M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2000 MD50 CRT, 27 MNTR, TRI-BRI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153893M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MOD50 MONITOR27 /BRI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102268M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2000 CART/MNTR TRI-BRI INTF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153894M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M50 MTR27  BRI/V.35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102269M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 VENUE2000 CART/MON V.35 INTF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153895M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M50 27  MTR BRI/SW56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102270M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 VN2000 CART/32IN MTR T1 INTF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153896M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SYSTEM 200-35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102271M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 VN M50 32IN MNTR&amp;CRT TRI-BRI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153897M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 150-27 MON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102272M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 VN M50 32IN MNTR TBRI 30 FPS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153898M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SYS200 W/O MON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102273M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 VN M50 32IN MNTR V.35 30 FPS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153899M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SYSTEM 200-20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102274M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 VENUE 2532 W/CART HDR V.35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153900M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SYSTEM 200-32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102275M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VENUE 2500 W/CART BRI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153901M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SYS400 W/O MNTR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102276M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VENUE 2500 CART TRI BRI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153902M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SYSTEM 400-27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102277M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 VN 2500 CART TRI BRI 30 FPS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153903M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SYSTEM 600-25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102278M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VN 2500 CART 30 FPS V.35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153904M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SYSTEM 800-35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102280M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VENUE SYS 2000 CODEC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159177M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384 SP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102283M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 4500ZX W/O MNTR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159178M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512 IP SYS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102284M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 4200ZX W/O CRT/MNTR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159179M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V.35 MOD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102285M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CONCORD 4500ZX W/27IN MTR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159180M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DCP IMUX SYS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102286M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 CNCRDE 4500ZX W/32IN MNTR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159181M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PRI MOD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105623M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AUDIO SRVR 32PT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160072M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GRAPHICS INTF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105625M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AUDIO SRVR 48PT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160073M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CLASS VIDEO DUAL SYS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109014M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512 BRI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160075M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GROUP VIDEO SLATE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109019M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128 BRI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162934M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M50 NO MTR BRI/SW56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109350M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GRP VIDEO MNTR SYS 200-27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162935M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SYS600 W/O MNTR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111859M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GRP VIDEO SYS SWIFTSITE COMPACT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164779M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MB REMOTE PORT MOD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112342M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GRP VD CNCRDE 4500ZX W/30 FPS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165327M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SYS800 W/O MNTR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112343M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GRP VIDEO SYS 4200ZX W/30 FPS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166967M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V.35 27" MNTR &amp; CART PKG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112552M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GROUP VIDEO SSII MODEL 760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166968M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V.35 SYS W/DL 27" MNTR/CART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112553M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 SSII MODEL 760 W/TRIBRI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166969M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V.35 SYS W/ PRJTR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115652M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512 DCP W/27IN MON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166970M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V.35 SYS W/PROJ 27" MON&amp;CRT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115653M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512 W/32IN MON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166971M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RS449 SYS W/27" MTCR &amp; CART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115654M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512 DCP W/35IN MNTR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166972M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RS449 SYS W/DL 27" MTCR&amp;CRT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115655M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MP-DCP W/35IN MNTR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166973M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RS449 SYS W/ PROJ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115656M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GRP VIDEO VWSTN MP-DCP W/27IN MNTR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166974M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RS449 PROJ 27" MNTR &amp; CART MTC</w:t>
            </w:r>
          </w:p>
        </w:tc>
      </w:tr>
    </w:tbl>
    <w:p w:rsidR="002D5211" w:rsidRDefault="002D5211">
      <w:pPr>
        <w:tabs>
          <w:tab w:val="left" w:pos="2610"/>
        </w:tabs>
      </w:pPr>
    </w:p>
    <w:p w:rsidR="002D5211" w:rsidRDefault="002D5211">
      <w:r>
        <w:br w:type="page"/>
      </w:r>
    </w:p>
    <w:tbl>
      <w:tblPr>
        <w:tblW w:w="10460" w:type="dxa"/>
        <w:tblInd w:w="98" w:type="dxa"/>
        <w:tblLook w:val="04A0"/>
      </w:tblPr>
      <w:tblGrid>
        <w:gridCol w:w="1540"/>
        <w:gridCol w:w="3520"/>
        <w:gridCol w:w="280"/>
        <w:gridCol w:w="1540"/>
        <w:gridCol w:w="3580"/>
      </w:tblGrid>
      <w:tr w:rsidR="002D5211" w:rsidRPr="002D5211" w:rsidTr="002D5211">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2D5211" w:rsidRPr="002D5211" w:rsidRDefault="002D5211" w:rsidP="002D5211">
            <w:pPr>
              <w:jc w:val="center"/>
              <w:rPr>
                <w:rFonts w:ascii="Calibri" w:hAnsi="Calibri" w:cs="Arial"/>
                <w:b/>
                <w:bCs/>
                <w:sz w:val="16"/>
                <w:szCs w:val="16"/>
              </w:rPr>
            </w:pPr>
            <w:r w:rsidRPr="002D5211">
              <w:rPr>
                <w:rFonts w:ascii="Calibri" w:hAnsi="Calibri" w:cs="Arial"/>
                <w:b/>
                <w:bCs/>
                <w:sz w:val="16"/>
                <w:szCs w:val="16"/>
              </w:rPr>
              <w:t>Material Desc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166975M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QBRI SYS W/27" MTCR &amp; CART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168987M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QBRI SYS STNDALN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167000M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VIDEO VIEW STATION 128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168988M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IP SYS STNDALN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167026M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QBRI SYS W/DL 27" MTCR&amp;CART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168989M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IP SYS W/32"" MNTR &amp; CART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167027M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QBRI SYS W/ PROJ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168990M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IP SYS W/DL 32" MTCR&amp;CART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167028M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QBRI SYS W/PROJ 27" MON&amp;CRT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168991M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IP SYS W/PROJ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167029M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IP SYS W/27"" MNTR &amp; CART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168992M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IP SYS W/PROJ 32" MTCR&amp;CART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167030M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IP SYS W/DL 27" MTCR&amp;CART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168993M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V.35 SYS STNDALN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167031M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IP SYS W/PROJ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168994M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V.35 SYS W/32" MTCR &amp; CART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167032M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IP SYS W/PROJ 27" MTCR&amp;CART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168995M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V.35 DL 32 MNTR &amp; CART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168946M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29""/29"" XGA MNTR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168996M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V.35 SYS W/PROJECTOR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168947M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34/32"" XGA MNTR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168997M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V.35 SYS W/PROJ 32" MON&amp;CRT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168948M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34"" TV GRD MNTR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168998M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RS449 SYS STNDALN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168949M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29"" TV GRD MNTR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168999M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RS449 SYS W/32" MTCR &amp; CART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168950M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XGA PROJ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169000M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RS449 SYS W/DL 32" MTCR&amp;CRT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168951M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QBRI SYS W/O CAMERA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169001M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RS449 SYS W/ PROJECTOR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168952M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QBRI TRD 32" MNTR &amp; CART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169002M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RS449 PROJ 32 MNTR &amp; CART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168953M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TRDUP QBRI W/O 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169003M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PREMIER CART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168954M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QBRI TRD 27 MNTR &amp; CART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169004M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NT1 QUAD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168955M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TRDUP IP W/O 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169074M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QBRI SYS W/32" MTCR &amp; CART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168956M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IP SYS TRD 32 MNTR &amp; CART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169075M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QBRI SYS W/DL 32" MTCR&amp;CART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168957M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TRDUP IP W/OUT 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169086M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QBRI SYS W/ PROJECTOR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168958M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IP TRD W/27" MNTR &amp; CART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169087M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QBRI SYS W/PROJ 32" MON&amp;CRT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168959M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TRD MNTR &amp; CART W/O 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174476M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680 QBRI/IP SYS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168960M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V.35 TRD 32" MNTR &amp; CART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174477M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BRI/IP SYS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168961M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TRDUP V.35 W/O 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174478M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680 QBRI/IP SYS TRD UP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168962M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V.35 TRD W/27 MNTR &amp; CART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174479M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680 BRI/IP SYS TRD UP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168963M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TRDUP RS449 W/O 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225648M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 VRMX2020R (MCU20) 5HD 20 CIF PT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168964M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RS449 TRD 32 MNTR &amp; CART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225649M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 VRMX2030R (MCU30) 7HD 30 CIF PT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168965M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TRDUP RS449 W/O 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225650M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 VRMX2040R (MCU40)10HD 40 CIF PT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168966M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RS449 TRD 27 MNTR &amp; CART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225651M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 VRMX2060R (MCU60)15HD 60 CIF PT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168967M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TRDUP QBRI W/80CAM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225652M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 VRMX2080R (MCU80)20HD 80 CIF PT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168968M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PCTL970 QBRI TR 32 MNTR, CART, 80CM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225782M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 VBP 5300-E10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168969M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TRDUP QBRI W/ 70CAM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225783M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 VBP 5300-E25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168970M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QBRI TR 27 MNTR, CART, 70CM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225786M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 VBP 6400-E85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168971M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TRDUP IP W/ 80 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225789M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 VBP 5300-ST25 W/H.460 SUP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168972M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IP TRD 32" MNTR, CART,80CAM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225790M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 VBP 6400-ST85 W/H.460 SUP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168973M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TRD UP IP W/ 70 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225791M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 VBP 4350-E3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168974M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IP TRD 27 MNTR, CART, 70CM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225792M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POLY VBP 4350E-E3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168975M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TRDUP V.35 W/ 80 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406720250M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SG3-2 SOFTWARE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168976M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V.35 TRD 32" MNTR,CART,80CM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406720300M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OPTION PKG 03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168977M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TRDUP V.35 W/ 70 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406720342M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VCR AUDIO OPTION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168978M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V.35 TRD 27 MNTR, CART,70CM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406720409M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PHONE ADD-ON OPTION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168979M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TRDUP RS449 W/ 80 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406720441M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MON MDL 200 DUAL 27IN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168980M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970 RS449 TR 32 MNTR, CART,80CM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406720458M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MON 32IN STDALN W/CABLE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168981M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TRDUP RS449 W/70 CAM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406720466M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M200 DUAL MON HR35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168982M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RS449 TR 27 MNTR, CART,70CM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406720474M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VD MDL 400 DL OPT W/O MNTR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168983M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V.35 SYS STNDALN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406720490M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VIDEO MON MDL 400 DUAL 27IN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168984M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RS449 SYS STNDALN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406720516M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MODEL 600 DUAL MONITOR 25 NTSC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168985M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QBRI SYS STNDALN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406720524M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MOD800 DUAL W/O MON MTC</w:t>
            </w:r>
          </w:p>
        </w:tc>
      </w:tr>
      <w:tr w:rsidR="002D5211" w:rsidRPr="002D5211" w:rsidTr="002D5211">
        <w:trPr>
          <w:trHeight w:val="225"/>
        </w:trPr>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168986M</w:t>
            </w:r>
          </w:p>
        </w:tc>
        <w:tc>
          <w:tcPr>
            <w:tcW w:w="352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960 IP SYS STNDALN MTC</w:t>
            </w:r>
          </w:p>
        </w:tc>
        <w:tc>
          <w:tcPr>
            <w:tcW w:w="28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2D5211" w:rsidRPr="002D5211" w:rsidRDefault="002D5211" w:rsidP="002D5211">
            <w:pPr>
              <w:jc w:val="center"/>
              <w:rPr>
                <w:rFonts w:ascii="Calibri" w:hAnsi="Calibri" w:cs="Arial"/>
                <w:sz w:val="16"/>
                <w:szCs w:val="16"/>
              </w:rPr>
            </w:pPr>
            <w:r w:rsidRPr="002D5211">
              <w:rPr>
                <w:rFonts w:ascii="Calibri" w:hAnsi="Calibri" w:cs="Arial"/>
                <w:sz w:val="16"/>
                <w:szCs w:val="16"/>
              </w:rPr>
              <w:t>406720532M</w:t>
            </w:r>
          </w:p>
        </w:tc>
        <w:tc>
          <w:tcPr>
            <w:tcW w:w="3580" w:type="dxa"/>
            <w:tcBorders>
              <w:top w:val="nil"/>
              <w:left w:val="nil"/>
              <w:bottom w:val="nil"/>
              <w:right w:val="nil"/>
            </w:tcBorders>
            <w:shd w:val="clear" w:color="auto" w:fill="auto"/>
            <w:noWrap/>
            <w:vAlign w:val="bottom"/>
            <w:hideMark/>
          </w:tcPr>
          <w:p w:rsidR="002D5211" w:rsidRPr="002D5211" w:rsidRDefault="002D5211" w:rsidP="002D5211">
            <w:pPr>
              <w:rPr>
                <w:rFonts w:ascii="Calibri" w:hAnsi="Calibri" w:cs="Arial"/>
                <w:sz w:val="16"/>
                <w:szCs w:val="16"/>
              </w:rPr>
            </w:pPr>
            <w:r w:rsidRPr="002D5211">
              <w:rPr>
                <w:rFonts w:ascii="Calibri" w:hAnsi="Calibri" w:cs="Arial"/>
                <w:sz w:val="16"/>
                <w:szCs w:val="16"/>
              </w:rPr>
              <w:t>PCTL MODEL 800 DUAL MONITOR 35 NTSC MTC</w:t>
            </w:r>
          </w:p>
        </w:tc>
      </w:tr>
    </w:tbl>
    <w:p w:rsidR="002D5211" w:rsidRDefault="002D5211">
      <w:pPr>
        <w:tabs>
          <w:tab w:val="left" w:pos="2610"/>
        </w:tabs>
      </w:pPr>
    </w:p>
    <w:p w:rsidR="002D5211" w:rsidRDefault="002D5211">
      <w:r>
        <w:br w:type="page"/>
      </w:r>
    </w:p>
    <w:tbl>
      <w:tblPr>
        <w:tblW w:w="10460" w:type="dxa"/>
        <w:tblInd w:w="98" w:type="dxa"/>
        <w:tblLook w:val="04A0"/>
      </w:tblPr>
      <w:tblGrid>
        <w:gridCol w:w="1540"/>
        <w:gridCol w:w="3520"/>
        <w:gridCol w:w="280"/>
        <w:gridCol w:w="1540"/>
        <w:gridCol w:w="3580"/>
      </w:tblGrid>
      <w:tr w:rsidR="00CC67F9" w:rsidRPr="00CC67F9" w:rsidTr="00CC67F9">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CC67F9" w:rsidRPr="00CC67F9" w:rsidRDefault="00CC67F9" w:rsidP="00CC67F9">
            <w:pPr>
              <w:jc w:val="center"/>
              <w:rPr>
                <w:rFonts w:ascii="Calibri" w:hAnsi="Calibri" w:cs="Arial"/>
                <w:b/>
                <w:bCs/>
                <w:sz w:val="16"/>
                <w:szCs w:val="16"/>
              </w:rPr>
            </w:pPr>
            <w:r w:rsidRPr="00CC67F9">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CC67F9" w:rsidRPr="00CC67F9" w:rsidRDefault="00CC67F9" w:rsidP="00CC67F9">
            <w:pPr>
              <w:jc w:val="center"/>
              <w:rPr>
                <w:rFonts w:ascii="Calibri" w:hAnsi="Calibri" w:cs="Arial"/>
                <w:b/>
                <w:bCs/>
                <w:sz w:val="16"/>
                <w:szCs w:val="16"/>
              </w:rPr>
            </w:pPr>
            <w:r w:rsidRPr="00CC67F9">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CC67F9" w:rsidRPr="00CC67F9" w:rsidRDefault="00CC67F9" w:rsidP="00CC67F9">
            <w:pPr>
              <w:jc w:val="center"/>
              <w:rPr>
                <w:rFonts w:ascii="Calibri" w:hAnsi="Calibri" w:cs="Arial"/>
                <w:b/>
                <w:bCs/>
                <w:sz w:val="16"/>
                <w:szCs w:val="16"/>
              </w:rPr>
            </w:pPr>
            <w:r w:rsidRPr="00CC67F9">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CC67F9" w:rsidRPr="00CC67F9" w:rsidRDefault="00CC67F9" w:rsidP="00CC67F9">
            <w:pPr>
              <w:jc w:val="center"/>
              <w:rPr>
                <w:rFonts w:ascii="Calibri" w:hAnsi="Calibri" w:cs="Arial"/>
                <w:b/>
                <w:bCs/>
                <w:sz w:val="16"/>
                <w:szCs w:val="16"/>
              </w:rPr>
            </w:pPr>
            <w:r w:rsidRPr="00CC67F9">
              <w:rPr>
                <w:rFonts w:ascii="Calibri" w:hAnsi="Calibri" w:cs="Arial"/>
                <w:b/>
                <w:bCs/>
                <w:sz w:val="16"/>
                <w:szCs w:val="16"/>
              </w:rPr>
              <w:t>Material Desc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406720540M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M800 DUAL MON HR35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407523596M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GRPVW DOC CONF PROJ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406720714M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MON 20IN STANDALONE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407523604M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 GRPVW DOC CONF PROJ/FEAT PK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406720722M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STANDALONE 25  MON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407559525M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 VN 2000 TRI-BRI INTF AFTMKT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406720730M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MON 27IN STANDALONE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407559533M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 VEN 2000 T1/PRI INTF AM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406720748M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MNTR 32IN STDALN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407588441M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VENUE KEYPAD QUICKPAD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406720755M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MNTR 35IN STANDALONE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407588458M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 VEN RMTE PWRCAM MDL 30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406720763M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 MNTR 35IN HIGH RES STNDALN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407593136M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VENUE 2000 SYS CART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406720839M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REMOTE NTSC PTZ CAMERA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407593813M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SYS CART 2000 W SPEAKERS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406720888M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TABLETOP MICROPHONE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407669878M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SCAN CONVTR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406720896M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LAPEL MICROPHONE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407793785M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 VENUE DL SVGA MNTR &amp; CRT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406723296M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CNVTR SLIDE FILM TO VD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407937523R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VDCNF SYS 2200-08436-001 REP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406826297M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SCAN CONVERTER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407937614M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VWSTA UPS VS 128 TO 512 VS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406849547M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NTI DUAL V.25 INTF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407937622M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MICROPHONE POD W/CBL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406911230M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OPTION PKG 2 INTL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407937879M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IP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406911321M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HIGHER DATA RATE OPT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407937879R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IP REFURB</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406911339M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VOICE ACTIVATED MULTIPOINT OPT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407937887M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VCS INTF OPTION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406911347M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PICTURE IN PICTURE OPTION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407937895M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LAN MULTIPOINT OPTION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406938068M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VDCNF SYS-SYSTEM 400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407937937M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SHWSTN AUDIO/VIDEO OPT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406938092M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VDCNF SYS-SYSTEM 400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407937937R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SHWSTN IP A/V OPTION REP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406951335M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VDCNF SYS-VMU/8410 V/841*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407941962M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MNTR 20IN S-VIDEO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406975268M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WIDE ANGLE REM PTZ CAMERA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407941962R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MNTR 20IN REP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406975599M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P64 SFTWR UPGD SERIAL #2584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407941970M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MNTR 27IN S-VIDEO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406975607M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PX64 SFTWR UPGD SERIAL #&gt;2585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407941970R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MNTR 27IN REP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407015577M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VDCNF SYS-INC-1056E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407941988M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MNTR 32IN S-VIDEO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407015635M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VDCNF SYS-PTZ-1 PTZ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407941988R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MNTR 32IN REP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407028034M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CEILING MOUNT CAMERA 2FT PLATE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407942002M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MNTR 35IN S-VIDEO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407028059M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E BOARD DAP UPG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407942002R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MNTR 35IN REP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407102201M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MOD 200 DUAL MTCR 35  NTSC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407942051M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SONY VCR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407239151M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MICROPHONE OMNI-DIR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408004885R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GROUP VIDEO VIEWSTATION V.35</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407256635M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VIDEO MOD 200EX 27IN MNTR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408022994M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VDCNF SYS SSII 760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407313899R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VIDEO TERM 2905-7002-7100</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408023075R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CBL V.35 RS-366 REP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407369214M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VN 2000 GRPHCS MNTR 27IN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408065506M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MP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407369297M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 VENUE 2000 TRI &amp; BRI INTF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408065506R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POLYCOM VIEWSTATION MP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407369305M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 VENUE 2000 T1/PRI INTF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408109155R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VIEWSTN 512 DCP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407369362M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SYS 1000 UPG - VENUE 2000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408109163M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VIEWSTN MP DCP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407369370M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 SYS1000 UPG-VNUE 2000 W/KEYP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408109163R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VIEWSTN MP DCP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407369396M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S4000EX TO IR-UPG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408133213M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SP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407369404M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S4000E TO ZX UPG REV 4.X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408133213R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SP REP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407369461M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S4000EX VIRTUOSO AUDIO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408133221M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SP MCPHN HEADSET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407369479M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OPTION PKG 4F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408133254M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SP PWR SUP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407369503M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4000ZX WRLDCT W/BOSE SPKR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408133262M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SP PC CONN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407369529M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GROUP WORLDSPEAKER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408133270M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SP S-VID - COMP CONV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407369529R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GROUP WORLDSPEAKER REP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408133288M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WEBSTATION SYS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407369537M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LOOK AT ME BUTTON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408134070M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128 BRI GSA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407369545M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LOOK AT ME BUTTON PKG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408134088M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512 BRI GSA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407370196M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VN 2000 GRPHCS MNTR CARD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408134104M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512-DCPI GSA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407411669M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POWERMIC ADDITIONS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408134112M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MP-DCPI GSA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407411677M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 SCAN CONVERTER LC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408134914M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TRIPLE NT-1 W/PWR SUPP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407411693M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CAMERA PWRCAM 100 REM IR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408134914R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2200-08406-003 REP</w:t>
            </w:r>
          </w:p>
        </w:tc>
      </w:tr>
    </w:tbl>
    <w:p w:rsidR="00CC67F9" w:rsidRDefault="00CC67F9">
      <w:pPr>
        <w:tabs>
          <w:tab w:val="left" w:pos="2610"/>
        </w:tabs>
      </w:pPr>
    </w:p>
    <w:p w:rsidR="00CC67F9" w:rsidRDefault="00CC67F9">
      <w:r>
        <w:br w:type="page"/>
      </w:r>
    </w:p>
    <w:tbl>
      <w:tblPr>
        <w:tblW w:w="10460" w:type="dxa"/>
        <w:tblInd w:w="98" w:type="dxa"/>
        <w:tblLook w:val="04A0"/>
      </w:tblPr>
      <w:tblGrid>
        <w:gridCol w:w="1540"/>
        <w:gridCol w:w="3520"/>
        <w:gridCol w:w="280"/>
        <w:gridCol w:w="1540"/>
        <w:gridCol w:w="3580"/>
      </w:tblGrid>
      <w:tr w:rsidR="00CC67F9" w:rsidRPr="00CC67F9" w:rsidTr="00CC67F9">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CC67F9" w:rsidRPr="00CC67F9" w:rsidRDefault="00CC67F9" w:rsidP="00CC67F9">
            <w:pPr>
              <w:jc w:val="center"/>
              <w:rPr>
                <w:rFonts w:ascii="Calibri" w:hAnsi="Calibri" w:cs="Arial"/>
                <w:b/>
                <w:bCs/>
                <w:sz w:val="16"/>
                <w:szCs w:val="16"/>
              </w:rPr>
            </w:pPr>
            <w:r w:rsidRPr="00CC67F9">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CC67F9" w:rsidRPr="00CC67F9" w:rsidRDefault="00CC67F9" w:rsidP="00CC67F9">
            <w:pPr>
              <w:jc w:val="center"/>
              <w:rPr>
                <w:rFonts w:ascii="Calibri" w:hAnsi="Calibri" w:cs="Arial"/>
                <w:b/>
                <w:bCs/>
                <w:sz w:val="16"/>
                <w:szCs w:val="16"/>
              </w:rPr>
            </w:pPr>
            <w:r w:rsidRPr="00CC67F9">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CC67F9" w:rsidRPr="00CC67F9" w:rsidRDefault="00CC67F9" w:rsidP="00CC67F9">
            <w:pPr>
              <w:jc w:val="center"/>
              <w:rPr>
                <w:rFonts w:ascii="Calibri" w:hAnsi="Calibri" w:cs="Arial"/>
                <w:b/>
                <w:bCs/>
                <w:sz w:val="16"/>
                <w:szCs w:val="16"/>
              </w:rPr>
            </w:pPr>
            <w:r w:rsidRPr="00CC67F9">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CC67F9" w:rsidRPr="00CC67F9" w:rsidRDefault="00CC67F9" w:rsidP="00CC67F9">
            <w:pPr>
              <w:jc w:val="center"/>
              <w:rPr>
                <w:rFonts w:ascii="Calibri" w:hAnsi="Calibri" w:cs="Arial"/>
                <w:b/>
                <w:bCs/>
                <w:sz w:val="16"/>
                <w:szCs w:val="16"/>
              </w:rPr>
            </w:pPr>
            <w:r w:rsidRPr="00CC67F9">
              <w:rPr>
                <w:rFonts w:ascii="Calibri" w:hAnsi="Calibri" w:cs="Arial"/>
                <w:b/>
                <w:bCs/>
                <w:sz w:val="16"/>
                <w:szCs w:val="16"/>
              </w:rPr>
              <w:t>Material Desc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408135002M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GRP VIDEO SSII V.35 UPG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700051873R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ISD SINGLE NT1B-300 RP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408135010M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GRP VIDEO SSII RS-449 UPG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700052590M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PICTURETEL NT1-QUAD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408135028M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SSII TRI-BRI V.35 UPG SYS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700052624M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PREM-CRT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408135036M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SSII W/BRI &amp; V.35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700052632M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34"/32" XGA MNTR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408257871M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STRMSTN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700052640M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29"/29" XGA MNTR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408279289M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VIDEO 80 DYNAMIC LOC CAMERA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700052665M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34 TV GRD MNTR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408279297M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VD SSII 70IR PAN/TILT/ZOOM CMRA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700052673M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29 TV GRD MNTR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408320091R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ATI EXPERT 98 PCI VIDEO CNTLR CARD 19463</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700053531M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QUAD NT-1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408334373M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PTZ CAMERA CAB 25'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700053531R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QUAD NT-1 REP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408334373R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PTZ CAMERA CAB 25' RP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700061153M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WD ANGLE CONV LEN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408334381M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CAMERA SONY EVI D30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700061161M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VGA ADPTR VS FX/VS 4000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408334381R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SONY EVI D-30L CAMERA REP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700061161R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VGA ADPTR VS FX/VS 4000 REP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408334399M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FX PRI T1 INTF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700074503M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IMAGESHARE DEV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408334399R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FX PRI T1 INTF REP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700155906M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PC ADAPTER FOR VC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408334407M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FX V.35 INTF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700155906R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PC ADAPTER FOR VC RP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408334407R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FX V.35 INTF REP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700156102M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QUAD BRI MOD FX/4000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408334415M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4000 CODEC W/PRI T1 INTF</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700156102R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QUAD BRI MOD FX/4000 REP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408334423M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4000 W/V.35 INTF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700156110M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MOD 512 QUAD BRI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408334423R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4000 W/V.35 INTF REP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700156110R</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QUAD BRI MOD FOR H.323 REP</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408389773M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GSA FX V.35 VWSTN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700173487M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E1 FX/40000 MOD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408389781M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GSA FX PRI VWSTN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700184856M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IMAGESHARE II DEVICE FOR IPOWER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408389799M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GSA 4000 V.35 VWSTN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700184864M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PCTL NT1 QUAD FOR 680 SERIES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408389807M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GSA 4000 PRI VWSTN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700225832M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512 H.323 IP GOVN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408389823M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GSA 128 BRI VWSTN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700225840M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IP FX H.323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408389831M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GSA 512 BRI VWSTN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700225857M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IP 4000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408389849M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GSA V.35 BRI VWSTN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700225865M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VIEWSTATION SP 384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408389856M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GSA 512 BRI MP VWSTN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700226020M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MOD 512 DCP GOVN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408389864M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GSA 512 DCP VWSTN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700226145M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MOD V.35 FX/VS4000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408389872M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GSA DCP MP VWSTN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700226152M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BRI MOD 512 FOR H.323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408389880M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GSA SP VWSTN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700226160M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MOD 512 V.35 FOR VS H.323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408435469M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FX H.323 IP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700226178M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MOD PRI FX/VS4000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408435469R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FX H.323 IP REP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700226186M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MOD QUAD BRI FX/VS4000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408445013M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4000 H.323 IP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700242928M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27IN MTR S-VIDEO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408445013R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VS4000 H.323 IP REP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700242936M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32IN MTR S-VIDEO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408467991M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384 SP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700242944M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36IN MTR S-VIDEO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408467991R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384SP REP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700279284M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VIEWSTA EX IP ONLY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408468007M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512 H.323 IP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700279292M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VIEWSTA EX IP ONLY W/MP PLUS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408468007R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512 H.323 IP REP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700279318M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680 QBRI ONE 27IN MNTR CART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408468015M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MOD512 DCP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700279326M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680 QBRI DUAL 27IN MNTR CARTS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408468080M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MOD FX/4000 PRI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700279334M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680 BRI ONE 27IN MNTR CART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408468098M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MOD FX/4000 V.35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700279342M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680 BRI DUAL 27IN MNTR CARTS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700017189M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DOCCAM PVC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700279359M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685 QBRI STANDALONE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700017189R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DOCCAM PVC RP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700279367M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685 QBRI ONE 27IN MNTR CART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700017197M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FX PWR SUPP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700279375M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685 QBRI DUAL 27IN MNTR CARTS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700017197R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FX PWR SUPP RP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700279383M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685 BRI STANDALONE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700017205M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PWR SUPP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700279391M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685 BRI ONE 27IN MNTR CART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700017205R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PWR SUPP REP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700279409M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685 BRI DUAL 27IN MNTR CARTS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700051865M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MOD 512 V.35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700279417M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9800 IP SYS STANDALONE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700051865R</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VWSTN 512- TO V.35 UPG REP</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700279425M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9800 QBRI SYS STANDALONE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700051873M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GRP VIDEO ISD SINGLE NT1B-300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700279433M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9800 V.35 SYS STANDALONE MTC</w:t>
            </w:r>
          </w:p>
        </w:tc>
      </w:tr>
    </w:tbl>
    <w:p w:rsidR="00CC67F9" w:rsidRDefault="00CC67F9">
      <w:pPr>
        <w:tabs>
          <w:tab w:val="left" w:pos="2610"/>
        </w:tabs>
      </w:pPr>
    </w:p>
    <w:p w:rsidR="00CC67F9" w:rsidRDefault="00CC67F9">
      <w:r>
        <w:br w:type="page"/>
      </w:r>
    </w:p>
    <w:tbl>
      <w:tblPr>
        <w:tblW w:w="10460" w:type="dxa"/>
        <w:tblInd w:w="98" w:type="dxa"/>
        <w:tblLook w:val="04A0"/>
      </w:tblPr>
      <w:tblGrid>
        <w:gridCol w:w="1540"/>
        <w:gridCol w:w="3520"/>
        <w:gridCol w:w="280"/>
        <w:gridCol w:w="1540"/>
        <w:gridCol w:w="3580"/>
      </w:tblGrid>
      <w:tr w:rsidR="00CC67F9" w:rsidRPr="00CC67F9" w:rsidTr="00CC67F9">
        <w:trPr>
          <w:trHeight w:val="450"/>
        </w:trPr>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CC67F9" w:rsidRPr="00CC67F9" w:rsidRDefault="00CC67F9" w:rsidP="00CC67F9">
            <w:pPr>
              <w:jc w:val="center"/>
              <w:rPr>
                <w:rFonts w:ascii="Calibri" w:hAnsi="Calibri" w:cs="Arial"/>
                <w:b/>
                <w:bCs/>
                <w:sz w:val="16"/>
                <w:szCs w:val="16"/>
              </w:rPr>
            </w:pPr>
            <w:r w:rsidRPr="00CC67F9">
              <w:rPr>
                <w:rFonts w:ascii="Calibri" w:hAnsi="Calibri" w:cs="Arial"/>
                <w:b/>
                <w:bCs/>
                <w:sz w:val="16"/>
                <w:szCs w:val="16"/>
              </w:rPr>
              <w:lastRenderedPageBreak/>
              <w:t>Material Code</w:t>
            </w:r>
          </w:p>
        </w:tc>
        <w:tc>
          <w:tcPr>
            <w:tcW w:w="3520" w:type="dxa"/>
            <w:tcBorders>
              <w:top w:val="single" w:sz="4" w:space="0" w:color="000000"/>
              <w:left w:val="nil"/>
              <w:bottom w:val="single" w:sz="4" w:space="0" w:color="000000"/>
              <w:right w:val="single" w:sz="4" w:space="0" w:color="000000"/>
            </w:tcBorders>
            <w:shd w:val="clear" w:color="000000" w:fill="C0C0C0"/>
            <w:vAlign w:val="bottom"/>
            <w:hideMark/>
          </w:tcPr>
          <w:p w:rsidR="00CC67F9" w:rsidRPr="00CC67F9" w:rsidRDefault="00CC67F9" w:rsidP="00CC67F9">
            <w:pPr>
              <w:jc w:val="center"/>
              <w:rPr>
                <w:rFonts w:ascii="Calibri" w:hAnsi="Calibri" w:cs="Arial"/>
                <w:b/>
                <w:bCs/>
                <w:sz w:val="16"/>
                <w:szCs w:val="16"/>
              </w:rPr>
            </w:pPr>
            <w:r w:rsidRPr="00CC67F9">
              <w:rPr>
                <w:rFonts w:ascii="Calibri" w:hAnsi="Calibri" w:cs="Arial"/>
                <w:b/>
                <w:bCs/>
                <w:sz w:val="16"/>
                <w:szCs w:val="16"/>
              </w:rPr>
              <w:t>Material Desc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CC67F9" w:rsidRPr="00CC67F9" w:rsidRDefault="00CC67F9" w:rsidP="00CC67F9">
            <w:pPr>
              <w:jc w:val="center"/>
              <w:rPr>
                <w:rFonts w:ascii="Calibri" w:hAnsi="Calibri" w:cs="Arial"/>
                <w:b/>
                <w:bCs/>
                <w:sz w:val="16"/>
                <w:szCs w:val="16"/>
              </w:rPr>
            </w:pPr>
            <w:r w:rsidRPr="00CC67F9">
              <w:rPr>
                <w:rFonts w:ascii="Calibri" w:hAnsi="Calibri" w:cs="Arial"/>
                <w:b/>
                <w:bCs/>
                <w:sz w:val="16"/>
                <w:szCs w:val="16"/>
              </w:rPr>
              <w:t>Material Code</w:t>
            </w:r>
          </w:p>
        </w:tc>
        <w:tc>
          <w:tcPr>
            <w:tcW w:w="3580" w:type="dxa"/>
            <w:tcBorders>
              <w:top w:val="single" w:sz="4" w:space="0" w:color="000000"/>
              <w:left w:val="nil"/>
              <w:bottom w:val="single" w:sz="4" w:space="0" w:color="000000"/>
              <w:right w:val="single" w:sz="4" w:space="0" w:color="000000"/>
            </w:tcBorders>
            <w:shd w:val="clear" w:color="000000" w:fill="C0C0C0"/>
            <w:vAlign w:val="bottom"/>
            <w:hideMark/>
          </w:tcPr>
          <w:p w:rsidR="00CC67F9" w:rsidRPr="00CC67F9" w:rsidRDefault="00CC67F9" w:rsidP="00CC67F9">
            <w:pPr>
              <w:jc w:val="center"/>
              <w:rPr>
                <w:rFonts w:ascii="Calibri" w:hAnsi="Calibri" w:cs="Arial"/>
                <w:b/>
                <w:bCs/>
                <w:sz w:val="16"/>
                <w:szCs w:val="16"/>
              </w:rPr>
            </w:pPr>
            <w:r w:rsidRPr="00CC67F9">
              <w:rPr>
                <w:rFonts w:ascii="Calibri" w:hAnsi="Calibri" w:cs="Arial"/>
                <w:b/>
                <w:bCs/>
                <w:sz w:val="16"/>
                <w:szCs w:val="16"/>
              </w:rPr>
              <w:t>Material Desc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700279441M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9800 IP SYS DUAL 32IN MNTR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700285042M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PWRCAM MAIN/AUX FOR VS4000,VSX8000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700279458M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9800 QBRI SYS DUAL 32IN MNTR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700285059M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PWRCAM AUX FOR VIEWSTA FX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700279466M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9800 V.35 SYS DUAL 32IN MNTR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700323546M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TOTAL ACCESS 750 CHASSIS WITH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700279474M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9000 IP CODEC ONLY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700323553M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TSU MULTIPLEXER SERIES MOD. PR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700279482M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9000 QBRI CODEC ONLY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700323561M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TSU MULTIPLEXER SERIES MOD. PR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700279490M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9000 V.35 CODEC ONLY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700329014M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ENH VS4000 IP AND POWERCAM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700279532M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PWRCAM PLUS IPOWER 9000 SER NTSC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700329022M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ENH VS4000 IP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700279573M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3000 IPOWER READY IPOWER 9800 IP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700329055M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IPWR 9800 W/MEDIA CTR DUAL 34" V.35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700279581M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3000 IPOWER READY IPOWER 800 QBRI/IP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700329063M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IPWR 9800 W/MEDIA CTR DUAL 34" QBRI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700279599M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3000 IPOWER READY 9800V.35/RS 449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700329071M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IPWR 9800 W/MEDIA CTR DUAL 34" IP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700279607M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9400 CHASSIS IP INTF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700329089M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IPWR 9800 W/MEDIA CTR 34" XGA V35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700279615M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9400 IP ONE 32IN MNTR CART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700329097M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IPWR 9800 W/MEDIA CTR 34"XGA QBRI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700279623M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9400 IP DUAL 32IN MNTR CARTS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700329105M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IPWR 9800 W/MEDIA CTR CART 34" XGAIP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700279631M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9400 CHASSIS QBRI INTF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700329113M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IPWR 9400 W/MEDIA CTR DUAL 34" V35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700279649M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9400 QBRI ONE 32IN MNTR CART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700329121M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IPWR 9400 W/MEDIA CTR DUAL 34" QBRI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700279656M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9400 QBRI DUAL 32IN MNTR CART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700329139M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IPWR 9400 W/MEDIA CTR DUAL 34" IP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700279664M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9400 CHASSIS V.35 INTF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700329147M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IPWR 9400 W/MEDIA CTR 34" XGA V35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700279672M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9400 V.35 ONE 32IN MNTR CART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700329154M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IPWR 9400 W/MEDIA CTR 34"XGA QBRI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700279680M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9400 V.35 DUAL 32IN MNTR CART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700329162M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IPWR 9400 W/MEDIA CTR CART 34" XGAIP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700279698M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9800 IP ONE 32IN MNTR CART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700329170M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FX W/MEDIA CTR CART, DUAL 34" XGA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700279706M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9800 QBRI ONE 32IN MNTR CART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700329188M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EX W/MEDIA CTR CART 34" XGA DISP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700279714M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9800 V.35 ONE 32IN MNTR CART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700329196M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EX,FX, VS4000 AES KEY SFTW LIC:SR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700284979M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VISUAL CONCERT DC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700329204M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EX,FX, VS4000 H.264 KEY SFTW LIC:SR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700285026M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EXEC 680 QBRI DUAL 15IN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700329212M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ENH PWRCAM MAIN VS4000,VSX8000,IPWR MTC</w:t>
            </w:r>
          </w:p>
        </w:tc>
      </w:tr>
      <w:tr w:rsidR="00CC67F9" w:rsidRPr="00CC67F9" w:rsidTr="00CC67F9">
        <w:trPr>
          <w:trHeight w:val="225"/>
        </w:trPr>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700285034M</w:t>
            </w:r>
          </w:p>
        </w:tc>
        <w:tc>
          <w:tcPr>
            <w:tcW w:w="352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IPOWER EXEC 680 BRI DUAL 15IN MTC</w:t>
            </w:r>
          </w:p>
        </w:tc>
        <w:tc>
          <w:tcPr>
            <w:tcW w:w="28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p>
        </w:tc>
        <w:tc>
          <w:tcPr>
            <w:tcW w:w="1540" w:type="dxa"/>
            <w:tcBorders>
              <w:top w:val="nil"/>
              <w:left w:val="nil"/>
              <w:bottom w:val="nil"/>
              <w:right w:val="nil"/>
            </w:tcBorders>
            <w:shd w:val="clear" w:color="auto" w:fill="auto"/>
            <w:noWrap/>
            <w:vAlign w:val="bottom"/>
            <w:hideMark/>
          </w:tcPr>
          <w:p w:rsidR="00CC67F9" w:rsidRPr="00CC67F9" w:rsidRDefault="00CC67F9" w:rsidP="00CC67F9">
            <w:pPr>
              <w:jc w:val="center"/>
              <w:rPr>
                <w:rFonts w:ascii="Calibri" w:hAnsi="Calibri" w:cs="Arial"/>
                <w:sz w:val="16"/>
                <w:szCs w:val="16"/>
              </w:rPr>
            </w:pPr>
            <w:r w:rsidRPr="00CC67F9">
              <w:rPr>
                <w:rFonts w:ascii="Calibri" w:hAnsi="Calibri" w:cs="Arial"/>
                <w:sz w:val="16"/>
                <w:szCs w:val="16"/>
              </w:rPr>
              <w:t>700329220M</w:t>
            </w:r>
          </w:p>
        </w:tc>
        <w:tc>
          <w:tcPr>
            <w:tcW w:w="3580" w:type="dxa"/>
            <w:tcBorders>
              <w:top w:val="nil"/>
              <w:left w:val="nil"/>
              <w:bottom w:val="nil"/>
              <w:right w:val="nil"/>
            </w:tcBorders>
            <w:shd w:val="clear" w:color="auto" w:fill="auto"/>
            <w:noWrap/>
            <w:vAlign w:val="bottom"/>
            <w:hideMark/>
          </w:tcPr>
          <w:p w:rsidR="00CC67F9" w:rsidRPr="00CC67F9" w:rsidRDefault="00CC67F9" w:rsidP="00CC67F9">
            <w:pPr>
              <w:rPr>
                <w:rFonts w:ascii="Calibri" w:hAnsi="Calibri" w:cs="Arial"/>
                <w:sz w:val="16"/>
                <w:szCs w:val="16"/>
              </w:rPr>
            </w:pPr>
            <w:r w:rsidRPr="00CC67F9">
              <w:rPr>
                <w:rFonts w:ascii="Calibri" w:hAnsi="Calibri" w:cs="Arial"/>
                <w:sz w:val="16"/>
                <w:szCs w:val="16"/>
              </w:rPr>
              <w:t>VS4000 H.323 IP VIEWSTA MTC</w:t>
            </w:r>
          </w:p>
        </w:tc>
      </w:tr>
    </w:tbl>
    <w:p w:rsidR="001437ED" w:rsidRDefault="001437ED">
      <w:pPr>
        <w:tabs>
          <w:tab w:val="left" w:pos="2610"/>
        </w:tabs>
      </w:pPr>
    </w:p>
    <w:sectPr w:rsidR="001437ED" w:rsidSect="00324236">
      <w:headerReference w:type="even" r:id="rId9"/>
      <w:headerReference w:type="default" r:id="rId10"/>
      <w:footerReference w:type="default" r:id="rId11"/>
      <w:headerReference w:type="first" r:id="rId12"/>
      <w:footerReference w:type="first" r:id="rId13"/>
      <w:pgSz w:w="12240" w:h="15840" w:code="1"/>
      <w:pgMar w:top="720" w:right="1080" w:bottom="72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0BB" w:rsidRDefault="000370BB">
      <w:r>
        <w:separator/>
      </w:r>
    </w:p>
  </w:endnote>
  <w:endnote w:type="continuationSeparator" w:id="0">
    <w:p w:rsidR="000370BB" w:rsidRDefault="00037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2358"/>
      <w:gridCol w:w="4770"/>
      <w:gridCol w:w="3168"/>
    </w:tblGrid>
    <w:tr w:rsidR="00B73892">
      <w:tc>
        <w:tcPr>
          <w:tcW w:w="2358" w:type="dxa"/>
        </w:tcPr>
        <w:p w:rsidR="00B73892" w:rsidRDefault="00B73892">
          <w:pPr>
            <w:pStyle w:val="CommentText"/>
            <w:autoSpaceDE w:val="0"/>
            <w:autoSpaceDN w:val="0"/>
            <w:adjustRightInd w:val="0"/>
          </w:pPr>
          <w:r>
            <w:t>Doc Date: March 2010</w:t>
          </w:r>
        </w:p>
        <w:p w:rsidR="00B73892" w:rsidRDefault="00B73892">
          <w:pPr>
            <w:pStyle w:val="CommentText"/>
            <w:autoSpaceDE w:val="0"/>
            <w:autoSpaceDN w:val="0"/>
            <w:adjustRightInd w:val="0"/>
          </w:pPr>
          <w:r>
            <w:t>Rev: 1.0</w:t>
          </w:r>
        </w:p>
      </w:tc>
      <w:tc>
        <w:tcPr>
          <w:tcW w:w="4770" w:type="dxa"/>
        </w:tcPr>
        <w:p w:rsidR="00B73892" w:rsidRDefault="00B73892">
          <w:pPr>
            <w:autoSpaceDE w:val="0"/>
            <w:autoSpaceDN w:val="0"/>
            <w:adjustRightInd w:val="0"/>
            <w:jc w:val="center"/>
            <w:rPr>
              <w:rFonts w:ascii="Verdana" w:hAnsi="Verdana"/>
              <w:bCs/>
              <w:sz w:val="16"/>
              <w:szCs w:val="22"/>
            </w:rPr>
          </w:pPr>
        </w:p>
      </w:tc>
      <w:tc>
        <w:tcPr>
          <w:tcW w:w="3168" w:type="dxa"/>
        </w:tcPr>
        <w:p w:rsidR="00B73892" w:rsidRDefault="00B73892">
          <w:pPr>
            <w:autoSpaceDE w:val="0"/>
            <w:autoSpaceDN w:val="0"/>
            <w:adjustRightInd w:val="0"/>
            <w:jc w:val="right"/>
            <w:rPr>
              <w:rFonts w:ascii="Verdana" w:hAnsi="Verdana"/>
              <w:sz w:val="16"/>
              <w:szCs w:val="22"/>
            </w:rPr>
          </w:pPr>
          <w:r>
            <w:rPr>
              <w:rFonts w:ascii="Verdana" w:hAnsi="Verdana"/>
              <w:sz w:val="16"/>
              <w:szCs w:val="22"/>
            </w:rPr>
            <w:t xml:space="preserve">Page </w:t>
          </w:r>
          <w:r w:rsidR="00561166">
            <w:rPr>
              <w:rStyle w:val="PageNumber"/>
              <w:rFonts w:ascii="Verdana" w:hAnsi="Verdana"/>
              <w:sz w:val="16"/>
            </w:rPr>
            <w:fldChar w:fldCharType="begin"/>
          </w:r>
          <w:r>
            <w:rPr>
              <w:rStyle w:val="PageNumber"/>
              <w:rFonts w:ascii="Verdana" w:hAnsi="Verdana"/>
              <w:sz w:val="16"/>
            </w:rPr>
            <w:instrText xml:space="preserve"> PAGE </w:instrText>
          </w:r>
          <w:r w:rsidR="00561166">
            <w:rPr>
              <w:rStyle w:val="PageNumber"/>
              <w:rFonts w:ascii="Verdana" w:hAnsi="Verdana"/>
              <w:sz w:val="16"/>
            </w:rPr>
            <w:fldChar w:fldCharType="separate"/>
          </w:r>
          <w:r w:rsidR="00935063">
            <w:rPr>
              <w:rStyle w:val="PageNumber"/>
              <w:rFonts w:ascii="Verdana" w:hAnsi="Verdana"/>
              <w:noProof/>
              <w:sz w:val="16"/>
            </w:rPr>
            <w:t>1</w:t>
          </w:r>
          <w:r w:rsidR="00561166">
            <w:rPr>
              <w:rStyle w:val="PageNumber"/>
              <w:rFonts w:ascii="Verdana" w:hAnsi="Verdana"/>
              <w:sz w:val="16"/>
            </w:rPr>
            <w:fldChar w:fldCharType="end"/>
          </w:r>
          <w:r>
            <w:rPr>
              <w:rStyle w:val="PageNumber"/>
              <w:rFonts w:ascii="Verdana" w:hAnsi="Verdana"/>
              <w:sz w:val="16"/>
            </w:rPr>
            <w:t xml:space="preserve"> of </w:t>
          </w:r>
          <w:r w:rsidR="00561166">
            <w:rPr>
              <w:rStyle w:val="PageNumber"/>
              <w:rFonts w:ascii="Verdana" w:hAnsi="Verdana"/>
              <w:sz w:val="16"/>
            </w:rPr>
            <w:fldChar w:fldCharType="begin"/>
          </w:r>
          <w:r>
            <w:rPr>
              <w:rStyle w:val="PageNumber"/>
              <w:rFonts w:ascii="Verdana" w:hAnsi="Verdana"/>
              <w:sz w:val="16"/>
            </w:rPr>
            <w:instrText xml:space="preserve"> NUMPAGES </w:instrText>
          </w:r>
          <w:r w:rsidR="00561166">
            <w:rPr>
              <w:rStyle w:val="PageNumber"/>
              <w:rFonts w:ascii="Verdana" w:hAnsi="Verdana"/>
              <w:sz w:val="16"/>
            </w:rPr>
            <w:fldChar w:fldCharType="separate"/>
          </w:r>
          <w:r w:rsidR="00935063">
            <w:rPr>
              <w:rStyle w:val="PageNumber"/>
              <w:rFonts w:ascii="Verdana" w:hAnsi="Verdana"/>
              <w:noProof/>
              <w:sz w:val="16"/>
            </w:rPr>
            <w:t>17</w:t>
          </w:r>
          <w:r w:rsidR="00561166">
            <w:rPr>
              <w:rStyle w:val="PageNumber"/>
              <w:rFonts w:ascii="Verdana" w:hAnsi="Verdana"/>
              <w:sz w:val="16"/>
            </w:rPr>
            <w:fldChar w:fldCharType="end"/>
          </w:r>
        </w:p>
      </w:tc>
    </w:tr>
  </w:tbl>
  <w:p w:rsidR="00B73892" w:rsidRDefault="00B73892">
    <w:pPr>
      <w:autoSpaceDE w:val="0"/>
      <w:autoSpaceDN w:val="0"/>
      <w:adjustRightInd w:val="0"/>
      <w:jc w:val="center"/>
      <w:rPr>
        <w:sz w:val="22"/>
        <w:szCs w:val="22"/>
      </w:rPr>
    </w:pPr>
  </w:p>
  <w:p w:rsidR="00B73892" w:rsidRDefault="00B738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3432"/>
      <w:gridCol w:w="3432"/>
      <w:gridCol w:w="3432"/>
    </w:tblGrid>
    <w:tr w:rsidR="00B73892">
      <w:tc>
        <w:tcPr>
          <w:tcW w:w="3432" w:type="dxa"/>
        </w:tcPr>
        <w:p w:rsidR="00B73892" w:rsidRDefault="00B73892">
          <w:pPr>
            <w:autoSpaceDE w:val="0"/>
            <w:autoSpaceDN w:val="0"/>
            <w:adjustRightInd w:val="0"/>
            <w:jc w:val="center"/>
            <w:rPr>
              <w:rFonts w:ascii="Tw Cen MT" w:hAnsi="Tw Cen MT"/>
              <w:sz w:val="16"/>
              <w:szCs w:val="22"/>
            </w:rPr>
          </w:pPr>
        </w:p>
      </w:tc>
      <w:tc>
        <w:tcPr>
          <w:tcW w:w="3432" w:type="dxa"/>
        </w:tcPr>
        <w:p w:rsidR="00B73892" w:rsidRDefault="00B73892">
          <w:pPr>
            <w:autoSpaceDE w:val="0"/>
            <w:autoSpaceDN w:val="0"/>
            <w:adjustRightInd w:val="0"/>
            <w:jc w:val="center"/>
            <w:rPr>
              <w:rFonts w:ascii="Tw Cen MT" w:hAnsi="Tw Cen MT"/>
              <w:b/>
              <w:bCs/>
              <w:sz w:val="16"/>
              <w:szCs w:val="22"/>
            </w:rPr>
          </w:pPr>
          <w:r>
            <w:rPr>
              <w:rFonts w:ascii="Tw Cen MT" w:hAnsi="Tw Cen MT"/>
              <w:b/>
              <w:bCs/>
              <w:sz w:val="16"/>
              <w:szCs w:val="22"/>
            </w:rPr>
            <w:t>Avaya Inc.  - Proprietary</w:t>
          </w:r>
        </w:p>
        <w:p w:rsidR="00B73892" w:rsidRDefault="00B73892">
          <w:pPr>
            <w:autoSpaceDE w:val="0"/>
            <w:autoSpaceDN w:val="0"/>
            <w:adjustRightInd w:val="0"/>
            <w:jc w:val="center"/>
            <w:rPr>
              <w:rFonts w:ascii="Tw Cen MT" w:hAnsi="Tw Cen MT"/>
              <w:sz w:val="16"/>
              <w:szCs w:val="22"/>
            </w:rPr>
          </w:pPr>
          <w:r>
            <w:rPr>
              <w:rFonts w:ascii="Tw Cen MT" w:hAnsi="Tw Cen MT"/>
              <w:sz w:val="16"/>
              <w:szCs w:val="22"/>
            </w:rPr>
            <w:t>Use pursuant to the terms of your signed agreement or company policy.</w:t>
          </w:r>
        </w:p>
      </w:tc>
      <w:tc>
        <w:tcPr>
          <w:tcW w:w="3432" w:type="dxa"/>
        </w:tcPr>
        <w:p w:rsidR="00B73892" w:rsidRDefault="00B73892">
          <w:pPr>
            <w:autoSpaceDE w:val="0"/>
            <w:autoSpaceDN w:val="0"/>
            <w:adjustRightInd w:val="0"/>
            <w:jc w:val="right"/>
            <w:rPr>
              <w:rFonts w:ascii="Tw Cen MT" w:hAnsi="Tw Cen MT"/>
              <w:sz w:val="16"/>
              <w:szCs w:val="22"/>
            </w:rPr>
          </w:pPr>
          <w:r>
            <w:rPr>
              <w:rFonts w:ascii="Tw Cen MT" w:hAnsi="Tw Cen MT"/>
              <w:sz w:val="16"/>
              <w:szCs w:val="22"/>
            </w:rPr>
            <w:t xml:space="preserve">Page </w:t>
          </w:r>
          <w:r w:rsidR="00561166">
            <w:rPr>
              <w:rStyle w:val="PageNumber"/>
              <w:rFonts w:ascii="Tw Cen MT" w:hAnsi="Tw Cen MT"/>
              <w:sz w:val="16"/>
            </w:rPr>
            <w:fldChar w:fldCharType="begin"/>
          </w:r>
          <w:r>
            <w:rPr>
              <w:rStyle w:val="PageNumber"/>
              <w:rFonts w:ascii="Tw Cen MT" w:hAnsi="Tw Cen MT"/>
              <w:sz w:val="16"/>
            </w:rPr>
            <w:instrText xml:space="preserve"> PAGE </w:instrText>
          </w:r>
          <w:r w:rsidR="00561166">
            <w:rPr>
              <w:rStyle w:val="PageNumber"/>
              <w:rFonts w:ascii="Tw Cen MT" w:hAnsi="Tw Cen MT"/>
              <w:sz w:val="16"/>
            </w:rPr>
            <w:fldChar w:fldCharType="separate"/>
          </w:r>
          <w:r>
            <w:rPr>
              <w:rStyle w:val="PageNumber"/>
              <w:rFonts w:ascii="Tw Cen MT" w:hAnsi="Tw Cen MT"/>
              <w:noProof/>
              <w:sz w:val="16"/>
            </w:rPr>
            <w:t>1</w:t>
          </w:r>
          <w:r w:rsidR="00561166">
            <w:rPr>
              <w:rStyle w:val="PageNumber"/>
              <w:rFonts w:ascii="Tw Cen MT" w:hAnsi="Tw Cen MT"/>
              <w:sz w:val="16"/>
            </w:rPr>
            <w:fldChar w:fldCharType="end"/>
          </w:r>
          <w:r>
            <w:rPr>
              <w:rStyle w:val="PageNumber"/>
              <w:rFonts w:ascii="Tw Cen MT" w:hAnsi="Tw Cen MT"/>
              <w:sz w:val="16"/>
            </w:rPr>
            <w:t xml:space="preserve"> of </w:t>
          </w:r>
          <w:r w:rsidR="00561166">
            <w:rPr>
              <w:rStyle w:val="PageNumber"/>
              <w:rFonts w:ascii="Tw Cen MT" w:hAnsi="Tw Cen MT"/>
              <w:sz w:val="16"/>
            </w:rPr>
            <w:fldChar w:fldCharType="begin"/>
          </w:r>
          <w:r>
            <w:rPr>
              <w:rStyle w:val="PageNumber"/>
              <w:rFonts w:ascii="Tw Cen MT" w:hAnsi="Tw Cen MT"/>
              <w:sz w:val="16"/>
            </w:rPr>
            <w:instrText xml:space="preserve"> NUMPAGES </w:instrText>
          </w:r>
          <w:r w:rsidR="00561166">
            <w:rPr>
              <w:rStyle w:val="PageNumber"/>
              <w:rFonts w:ascii="Tw Cen MT" w:hAnsi="Tw Cen MT"/>
              <w:sz w:val="16"/>
            </w:rPr>
            <w:fldChar w:fldCharType="separate"/>
          </w:r>
          <w:r w:rsidR="00690982">
            <w:rPr>
              <w:rStyle w:val="PageNumber"/>
              <w:rFonts w:ascii="Tw Cen MT" w:hAnsi="Tw Cen MT"/>
              <w:noProof/>
              <w:sz w:val="16"/>
            </w:rPr>
            <w:t>2</w:t>
          </w:r>
          <w:r w:rsidR="00561166">
            <w:rPr>
              <w:rStyle w:val="PageNumber"/>
              <w:rFonts w:ascii="Tw Cen MT" w:hAnsi="Tw Cen MT"/>
              <w:sz w:val="16"/>
            </w:rPr>
            <w:fldChar w:fldCharType="end"/>
          </w:r>
        </w:p>
      </w:tc>
    </w:tr>
  </w:tbl>
  <w:p w:rsidR="00B73892" w:rsidRDefault="00B73892">
    <w:pPr>
      <w:autoSpaceDE w:val="0"/>
      <w:autoSpaceDN w:val="0"/>
      <w:adjustRightInd w:val="0"/>
      <w:jc w:val="center"/>
      <w:rPr>
        <w:sz w:val="22"/>
        <w:szCs w:val="22"/>
      </w:rPr>
    </w:pPr>
  </w:p>
  <w:p w:rsidR="00B73892" w:rsidRDefault="00B73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0BB" w:rsidRDefault="000370BB">
      <w:r>
        <w:separator/>
      </w:r>
    </w:p>
  </w:footnote>
  <w:footnote w:type="continuationSeparator" w:id="0">
    <w:p w:rsidR="000370BB" w:rsidRDefault="00037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892" w:rsidRDefault="00561166">
    <w:pPr>
      <w:pStyle w:val="Header"/>
      <w:framePr w:wrap="around" w:vAnchor="text" w:hAnchor="margin" w:xAlign="right" w:y="1"/>
      <w:rPr>
        <w:rStyle w:val="PageNumber"/>
      </w:rPr>
    </w:pPr>
    <w:r>
      <w:rPr>
        <w:rStyle w:val="PageNumber"/>
      </w:rPr>
      <w:fldChar w:fldCharType="begin"/>
    </w:r>
    <w:r w:rsidR="00B73892">
      <w:rPr>
        <w:rStyle w:val="PageNumber"/>
      </w:rPr>
      <w:instrText xml:space="preserve">PAGE  </w:instrText>
    </w:r>
    <w:r>
      <w:rPr>
        <w:rStyle w:val="PageNumber"/>
      </w:rPr>
      <w:fldChar w:fldCharType="separate"/>
    </w:r>
    <w:r w:rsidR="00B73892">
      <w:rPr>
        <w:rStyle w:val="PageNumber"/>
        <w:noProof/>
      </w:rPr>
      <w:t>4</w:t>
    </w:r>
    <w:r>
      <w:rPr>
        <w:rStyle w:val="PageNumber"/>
      </w:rPr>
      <w:fldChar w:fldCharType="end"/>
    </w:r>
  </w:p>
  <w:p w:rsidR="00B73892" w:rsidRDefault="00B7389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892" w:rsidRDefault="00B73892">
    <w:pPr>
      <w:pStyle w:val="Header"/>
      <w:framePr w:wrap="around" w:vAnchor="text" w:hAnchor="margin" w:xAlign="right" w:y="1"/>
      <w:rPr>
        <w:rStyle w:val="PageNumber"/>
      </w:rPr>
    </w:pPr>
  </w:p>
  <w:tbl>
    <w:tblPr>
      <w:tblW w:w="0" w:type="auto"/>
      <w:jc w:val="center"/>
      <w:tblBorders>
        <w:bottom w:val="single" w:sz="4" w:space="0" w:color="auto"/>
      </w:tblBorders>
      <w:tblLook w:val="0000"/>
    </w:tblPr>
    <w:tblGrid>
      <w:gridCol w:w="1818"/>
      <w:gridCol w:w="5850"/>
      <w:gridCol w:w="2628"/>
    </w:tblGrid>
    <w:tr w:rsidR="00B73892">
      <w:trPr>
        <w:jc w:val="center"/>
      </w:trPr>
      <w:tc>
        <w:tcPr>
          <w:tcW w:w="1818" w:type="dxa"/>
        </w:tcPr>
        <w:p w:rsidR="00B73892" w:rsidRDefault="00B73892">
          <w:pPr>
            <w:pStyle w:val="Header"/>
            <w:ind w:right="360"/>
            <w:jc w:val="center"/>
            <w:rPr>
              <w:rFonts w:ascii="Verdana" w:hAnsi="Verdana"/>
              <w:b/>
              <w:bCs/>
            </w:rPr>
          </w:pPr>
        </w:p>
      </w:tc>
      <w:tc>
        <w:tcPr>
          <w:tcW w:w="5850" w:type="dxa"/>
        </w:tcPr>
        <w:p w:rsidR="00B73892" w:rsidRDefault="00B73892">
          <w:pPr>
            <w:pStyle w:val="Header"/>
            <w:ind w:right="360"/>
            <w:jc w:val="center"/>
            <w:rPr>
              <w:rFonts w:ascii="Verdana" w:hAnsi="Verdana"/>
              <w:b/>
              <w:bCs/>
              <w:sz w:val="24"/>
            </w:rPr>
          </w:pPr>
          <w:r>
            <w:rPr>
              <w:rFonts w:ascii="Verdana" w:hAnsi="Verdana" w:cs="Arial"/>
              <w:b/>
              <w:bCs/>
            </w:rPr>
            <w:t>Services Support Notice</w:t>
          </w:r>
        </w:p>
      </w:tc>
      <w:tc>
        <w:tcPr>
          <w:tcW w:w="2628" w:type="dxa"/>
        </w:tcPr>
        <w:p w:rsidR="00B73892" w:rsidRDefault="003A517E">
          <w:pPr>
            <w:pStyle w:val="Header"/>
            <w:ind w:right="360"/>
            <w:jc w:val="right"/>
            <w:rPr>
              <w:rFonts w:ascii="Verdana" w:hAnsi="Verdana"/>
              <w:b/>
              <w:bCs/>
            </w:rPr>
          </w:pPr>
          <w:r>
            <w:rPr>
              <w:noProof/>
            </w:rPr>
            <w:drawing>
              <wp:inline distT="0" distB="0" distL="0" distR="0">
                <wp:extent cx="1212850" cy="317500"/>
                <wp:effectExtent l="19050" t="0" r="6350" b="0"/>
                <wp:docPr id="1" name="Picture 1" descr="http://associate.avaya.com/name/logo/avaya/avaya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ociate.avaya.com/name/logo/avaya/avaya_rgb.gif"/>
                        <pic:cNvPicPr>
                          <a:picLocks noChangeAspect="1" noChangeArrowheads="1"/>
                        </pic:cNvPicPr>
                      </pic:nvPicPr>
                      <pic:blipFill>
                        <a:blip r:embed="rId1" r:link="rId2"/>
                        <a:srcRect/>
                        <a:stretch>
                          <a:fillRect/>
                        </a:stretch>
                      </pic:blipFill>
                      <pic:spPr bwMode="auto">
                        <a:xfrm>
                          <a:off x="0" y="0"/>
                          <a:ext cx="1212850" cy="317500"/>
                        </a:xfrm>
                        <a:prstGeom prst="rect">
                          <a:avLst/>
                        </a:prstGeom>
                        <a:noFill/>
                        <a:ln w="9525">
                          <a:noFill/>
                          <a:miter lim="800000"/>
                          <a:headEnd/>
                          <a:tailEnd/>
                        </a:ln>
                      </pic:spPr>
                    </pic:pic>
                  </a:graphicData>
                </a:graphic>
              </wp:inline>
            </w:drawing>
          </w:r>
        </w:p>
      </w:tc>
    </w:tr>
  </w:tbl>
  <w:p w:rsidR="00B73892" w:rsidRDefault="00B73892">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00"/>
    </w:tblPr>
    <w:tblGrid>
      <w:gridCol w:w="3177"/>
      <w:gridCol w:w="3176"/>
      <w:gridCol w:w="3943"/>
    </w:tblGrid>
    <w:tr w:rsidR="00B73892">
      <w:tc>
        <w:tcPr>
          <w:tcW w:w="3432" w:type="dxa"/>
        </w:tcPr>
        <w:p w:rsidR="00B73892" w:rsidRDefault="00B73892">
          <w:pPr>
            <w:pStyle w:val="Header"/>
            <w:jc w:val="right"/>
          </w:pPr>
        </w:p>
      </w:tc>
      <w:tc>
        <w:tcPr>
          <w:tcW w:w="3432" w:type="dxa"/>
        </w:tcPr>
        <w:p w:rsidR="00B73892" w:rsidRDefault="00B73892">
          <w:pPr>
            <w:pStyle w:val="Header"/>
            <w:jc w:val="right"/>
          </w:pPr>
        </w:p>
      </w:tc>
      <w:tc>
        <w:tcPr>
          <w:tcW w:w="3432" w:type="dxa"/>
        </w:tcPr>
        <w:p w:rsidR="00B73892" w:rsidRDefault="003A517E">
          <w:pPr>
            <w:pStyle w:val="Header"/>
            <w:jc w:val="right"/>
          </w:pPr>
          <w:r>
            <w:rPr>
              <w:noProof/>
            </w:rPr>
            <w:drawing>
              <wp:inline distT="0" distB="0" distL="0" distR="0">
                <wp:extent cx="2347595" cy="454025"/>
                <wp:effectExtent l="19050" t="0" r="0" b="0"/>
                <wp:docPr id="2" name="Picture 2" descr="avay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ya_rgb"/>
                        <pic:cNvPicPr>
                          <a:picLocks noChangeAspect="1" noChangeArrowheads="1"/>
                        </pic:cNvPicPr>
                      </pic:nvPicPr>
                      <pic:blipFill>
                        <a:blip r:embed="rId1"/>
                        <a:srcRect/>
                        <a:stretch>
                          <a:fillRect/>
                        </a:stretch>
                      </pic:blipFill>
                      <pic:spPr bwMode="auto">
                        <a:xfrm>
                          <a:off x="0" y="0"/>
                          <a:ext cx="2347595" cy="454025"/>
                        </a:xfrm>
                        <a:prstGeom prst="rect">
                          <a:avLst/>
                        </a:prstGeom>
                        <a:noFill/>
                        <a:ln w="9525">
                          <a:noFill/>
                          <a:miter lim="800000"/>
                          <a:headEnd/>
                          <a:tailEnd/>
                        </a:ln>
                      </pic:spPr>
                    </pic:pic>
                  </a:graphicData>
                </a:graphic>
              </wp:inline>
            </w:drawing>
          </w:r>
        </w:p>
      </w:tc>
    </w:tr>
  </w:tbl>
  <w:p w:rsidR="00B73892" w:rsidRDefault="00B7389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FFFFFFFE"/>
    <w:multiLevelType w:val="singleLevel"/>
    <w:tmpl w:val="FFFFFFFF"/>
    <w:lvl w:ilvl="0">
      <w:numFmt w:val="decimal"/>
      <w:lvlText w:val="*"/>
      <w:lvlJc w:val="left"/>
    </w:lvl>
  </w:abstractNum>
  <w:abstractNum w:abstractNumId="2">
    <w:nsid w:val="065474F5"/>
    <w:multiLevelType w:val="hybridMultilevel"/>
    <w:tmpl w:val="3ECC6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34D7C"/>
    <w:multiLevelType w:val="hybridMultilevel"/>
    <w:tmpl w:val="83BC2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1B5948"/>
    <w:multiLevelType w:val="hybridMultilevel"/>
    <w:tmpl w:val="B450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7C7299"/>
    <w:multiLevelType w:val="hybridMultilevel"/>
    <w:tmpl w:val="47AE5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44207"/>
    <w:multiLevelType w:val="hybridMultilevel"/>
    <w:tmpl w:val="A69C2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CE6600"/>
    <w:multiLevelType w:val="hybridMultilevel"/>
    <w:tmpl w:val="BD20E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164C7A"/>
    <w:multiLevelType w:val="hybridMultilevel"/>
    <w:tmpl w:val="5392A2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F17250"/>
    <w:multiLevelType w:val="hybridMultilevel"/>
    <w:tmpl w:val="67467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F01D9D"/>
    <w:multiLevelType w:val="hybridMultilevel"/>
    <w:tmpl w:val="9F82B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5660A1"/>
    <w:multiLevelType w:val="hybridMultilevel"/>
    <w:tmpl w:val="9F643094"/>
    <w:lvl w:ilvl="0" w:tplc="B4E4120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1D3598"/>
    <w:multiLevelType w:val="hybridMultilevel"/>
    <w:tmpl w:val="DA0EC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BE4154"/>
    <w:multiLevelType w:val="hybridMultilevel"/>
    <w:tmpl w:val="03BA7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F30015"/>
    <w:multiLevelType w:val="hybridMultilevel"/>
    <w:tmpl w:val="6C58DE4E"/>
    <w:lvl w:ilvl="0" w:tplc="B9D4994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DE6769"/>
    <w:multiLevelType w:val="hybridMultilevel"/>
    <w:tmpl w:val="C390F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FD4CAE"/>
    <w:multiLevelType w:val="hybridMultilevel"/>
    <w:tmpl w:val="F80A3B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10009DC"/>
    <w:multiLevelType w:val="hybridMultilevel"/>
    <w:tmpl w:val="FD844C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55E5DBB"/>
    <w:multiLevelType w:val="hybridMultilevel"/>
    <w:tmpl w:val="585A0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E60A2A"/>
    <w:multiLevelType w:val="hybridMultilevel"/>
    <w:tmpl w:val="C2B2ABCE"/>
    <w:lvl w:ilvl="0" w:tplc="CE785C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8"/>
  </w:num>
  <w:num w:numId="4">
    <w:abstractNumId w:val="2"/>
  </w:num>
  <w:num w:numId="5">
    <w:abstractNumId w:val="14"/>
  </w:num>
  <w:num w:numId="6">
    <w:abstractNumId w:val="19"/>
  </w:num>
  <w:num w:numId="7">
    <w:abstractNumId w:val="11"/>
  </w:num>
  <w:num w:numId="8">
    <w:abstractNumId w:val="6"/>
  </w:num>
  <w:num w:numId="9">
    <w:abstractNumId w:val="17"/>
  </w:num>
  <w:num w:numId="10">
    <w:abstractNumId w:val="13"/>
  </w:num>
  <w:num w:numId="11">
    <w:abstractNumId w:val="16"/>
  </w:num>
  <w:num w:numId="12">
    <w:abstractNumId w:val="18"/>
  </w:num>
  <w:num w:numId="13">
    <w:abstractNumId w:val="4"/>
  </w:num>
  <w:num w:numId="14">
    <w:abstractNumId w:val="9"/>
  </w:num>
  <w:num w:numId="15">
    <w:abstractNumId w:val="5"/>
  </w:num>
  <w:num w:numId="16">
    <w:abstractNumId w:val="7"/>
  </w:num>
  <w:num w:numId="17">
    <w:abstractNumId w:val="3"/>
  </w:num>
  <w:num w:numId="18">
    <w:abstractNumId w:val="10"/>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4317"/>
    <w:rsid w:val="00011EB7"/>
    <w:rsid w:val="000370BB"/>
    <w:rsid w:val="000A3380"/>
    <w:rsid w:val="001437ED"/>
    <w:rsid w:val="00151B12"/>
    <w:rsid w:val="002D5211"/>
    <w:rsid w:val="00324236"/>
    <w:rsid w:val="00363D8A"/>
    <w:rsid w:val="003A517E"/>
    <w:rsid w:val="00433BD9"/>
    <w:rsid w:val="00442054"/>
    <w:rsid w:val="00532B97"/>
    <w:rsid w:val="005603F7"/>
    <w:rsid w:val="00561166"/>
    <w:rsid w:val="00563FF5"/>
    <w:rsid w:val="00611816"/>
    <w:rsid w:val="00645496"/>
    <w:rsid w:val="00690982"/>
    <w:rsid w:val="00935063"/>
    <w:rsid w:val="00966FAF"/>
    <w:rsid w:val="00A560AE"/>
    <w:rsid w:val="00A7039F"/>
    <w:rsid w:val="00A73444"/>
    <w:rsid w:val="00AD4317"/>
    <w:rsid w:val="00AF3C72"/>
    <w:rsid w:val="00B02D03"/>
    <w:rsid w:val="00B32E8A"/>
    <w:rsid w:val="00B73892"/>
    <w:rsid w:val="00B80F7F"/>
    <w:rsid w:val="00C74FE8"/>
    <w:rsid w:val="00C959E9"/>
    <w:rsid w:val="00CC67F9"/>
    <w:rsid w:val="00D45BE5"/>
    <w:rsid w:val="00DF3D75"/>
    <w:rsid w:val="00E16CA8"/>
    <w:rsid w:val="00EF43C1"/>
    <w:rsid w:val="00F1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236"/>
  </w:style>
  <w:style w:type="paragraph" w:styleId="Heading1">
    <w:name w:val="heading 1"/>
    <w:basedOn w:val="Normal"/>
    <w:next w:val="Normal"/>
    <w:qFormat/>
    <w:rsid w:val="00324236"/>
    <w:pPr>
      <w:keepNext/>
      <w:tabs>
        <w:tab w:val="left" w:pos="3240"/>
        <w:tab w:val="left" w:pos="5400"/>
      </w:tabs>
      <w:jc w:val="center"/>
      <w:outlineLvl w:val="0"/>
    </w:pPr>
    <w:rPr>
      <w:sz w:val="24"/>
    </w:rPr>
  </w:style>
  <w:style w:type="paragraph" w:styleId="Heading2">
    <w:name w:val="heading 2"/>
    <w:basedOn w:val="Normal"/>
    <w:next w:val="Normal"/>
    <w:qFormat/>
    <w:rsid w:val="00324236"/>
    <w:pPr>
      <w:keepNext/>
      <w:ind w:right="-540"/>
      <w:outlineLvl w:val="1"/>
    </w:pPr>
    <w:rPr>
      <w:b/>
      <w:sz w:val="24"/>
    </w:rPr>
  </w:style>
  <w:style w:type="paragraph" w:styleId="Heading3">
    <w:name w:val="heading 3"/>
    <w:basedOn w:val="Normal"/>
    <w:next w:val="Normal"/>
    <w:qFormat/>
    <w:rsid w:val="00324236"/>
    <w:pPr>
      <w:keepNext/>
      <w:jc w:val="right"/>
      <w:outlineLvl w:val="2"/>
    </w:pPr>
    <w:rPr>
      <w:color w:val="FF0000"/>
      <w:sz w:val="24"/>
    </w:rPr>
  </w:style>
  <w:style w:type="paragraph" w:styleId="Heading4">
    <w:name w:val="heading 4"/>
    <w:basedOn w:val="Normal"/>
    <w:next w:val="Normal"/>
    <w:qFormat/>
    <w:rsid w:val="00324236"/>
    <w:pPr>
      <w:keepNext/>
      <w:tabs>
        <w:tab w:val="left" w:pos="2610"/>
      </w:tabs>
      <w:ind w:left="2160"/>
      <w:outlineLvl w:val="3"/>
    </w:pPr>
    <w:rPr>
      <w:b/>
      <w:sz w:val="24"/>
    </w:rPr>
  </w:style>
  <w:style w:type="paragraph" w:styleId="Heading5">
    <w:name w:val="heading 5"/>
    <w:basedOn w:val="Normal"/>
    <w:next w:val="Normal"/>
    <w:qFormat/>
    <w:rsid w:val="00324236"/>
    <w:pPr>
      <w:keepNext/>
      <w:outlineLvl w:val="4"/>
    </w:pPr>
    <w:rPr>
      <w:b/>
      <w:sz w:val="24"/>
    </w:rPr>
  </w:style>
  <w:style w:type="paragraph" w:styleId="Heading6">
    <w:name w:val="heading 6"/>
    <w:basedOn w:val="Normal"/>
    <w:next w:val="Normal"/>
    <w:qFormat/>
    <w:rsid w:val="00324236"/>
    <w:pPr>
      <w:spacing w:before="240" w:after="60"/>
      <w:ind w:left="360" w:hanging="360"/>
      <w:outlineLvl w:val="5"/>
    </w:pPr>
    <w:rPr>
      <w:i/>
      <w:sz w:val="22"/>
    </w:rPr>
  </w:style>
  <w:style w:type="paragraph" w:styleId="Heading7">
    <w:name w:val="heading 7"/>
    <w:basedOn w:val="Normal"/>
    <w:next w:val="Normal"/>
    <w:qFormat/>
    <w:rsid w:val="00324236"/>
    <w:pPr>
      <w:spacing w:before="240" w:after="60"/>
      <w:ind w:left="360" w:hanging="360"/>
      <w:outlineLvl w:val="6"/>
    </w:pPr>
    <w:rPr>
      <w:rFonts w:ascii="Arial" w:hAnsi="Arial"/>
    </w:rPr>
  </w:style>
  <w:style w:type="paragraph" w:styleId="Heading8">
    <w:name w:val="heading 8"/>
    <w:basedOn w:val="Normal"/>
    <w:next w:val="Normal"/>
    <w:qFormat/>
    <w:rsid w:val="00324236"/>
    <w:pPr>
      <w:spacing w:before="240" w:after="60"/>
      <w:ind w:left="360" w:hanging="360"/>
      <w:outlineLvl w:val="7"/>
    </w:pPr>
    <w:rPr>
      <w:rFonts w:ascii="Arial" w:hAnsi="Arial"/>
      <w:i/>
    </w:rPr>
  </w:style>
  <w:style w:type="paragraph" w:styleId="Heading9">
    <w:name w:val="heading 9"/>
    <w:basedOn w:val="Normal"/>
    <w:next w:val="Normal"/>
    <w:qFormat/>
    <w:rsid w:val="00324236"/>
    <w:pPr>
      <w:spacing w:before="240" w:after="60"/>
      <w:ind w:left="360" w:hanging="3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4236"/>
    <w:pPr>
      <w:tabs>
        <w:tab w:val="center" w:pos="4320"/>
        <w:tab w:val="right" w:pos="8640"/>
      </w:tabs>
    </w:pPr>
  </w:style>
  <w:style w:type="paragraph" w:styleId="Footer">
    <w:name w:val="footer"/>
    <w:basedOn w:val="Normal"/>
    <w:rsid w:val="00324236"/>
    <w:pPr>
      <w:tabs>
        <w:tab w:val="center" w:pos="4320"/>
        <w:tab w:val="right" w:pos="8640"/>
      </w:tabs>
    </w:pPr>
  </w:style>
  <w:style w:type="character" w:styleId="PageNumber">
    <w:name w:val="page number"/>
    <w:basedOn w:val="DefaultParagraphFont"/>
    <w:rsid w:val="00324236"/>
    <w:rPr>
      <w:sz w:val="20"/>
    </w:rPr>
  </w:style>
  <w:style w:type="paragraph" w:styleId="BodyText">
    <w:name w:val="Body Text"/>
    <w:basedOn w:val="Normal"/>
    <w:rsid w:val="00324236"/>
    <w:pPr>
      <w:ind w:right="-90"/>
    </w:pPr>
    <w:rPr>
      <w:sz w:val="24"/>
    </w:rPr>
  </w:style>
  <w:style w:type="paragraph" w:styleId="BodyText2">
    <w:name w:val="Body Text 2"/>
    <w:basedOn w:val="Normal"/>
    <w:rsid w:val="00324236"/>
    <w:pPr>
      <w:ind w:right="-270"/>
    </w:pPr>
    <w:rPr>
      <w:sz w:val="24"/>
    </w:rPr>
  </w:style>
  <w:style w:type="character" w:styleId="Hyperlink">
    <w:name w:val="Hyperlink"/>
    <w:basedOn w:val="DefaultParagraphFont"/>
    <w:rsid w:val="00324236"/>
    <w:rPr>
      <w:color w:val="0000FF"/>
      <w:u w:val="single"/>
    </w:rPr>
  </w:style>
  <w:style w:type="paragraph" w:styleId="BlockText">
    <w:name w:val="Block Text"/>
    <w:basedOn w:val="Normal"/>
    <w:rsid w:val="00324236"/>
    <w:pPr>
      <w:ind w:left="-360" w:right="-180"/>
    </w:pPr>
    <w:rPr>
      <w:color w:val="FF0000"/>
      <w:sz w:val="24"/>
    </w:rPr>
  </w:style>
  <w:style w:type="paragraph" w:styleId="PlainText">
    <w:name w:val="Plain Text"/>
    <w:basedOn w:val="Normal"/>
    <w:rsid w:val="00324236"/>
    <w:rPr>
      <w:rFonts w:ascii="Courier New" w:hAnsi="Courier New"/>
    </w:rPr>
  </w:style>
  <w:style w:type="paragraph" w:styleId="BodyText3">
    <w:name w:val="Body Text 3"/>
    <w:basedOn w:val="Normal"/>
    <w:rsid w:val="00324236"/>
    <w:pPr>
      <w:ind w:right="-180"/>
    </w:pPr>
    <w:rPr>
      <w:sz w:val="24"/>
    </w:rPr>
  </w:style>
  <w:style w:type="character" w:styleId="FollowedHyperlink">
    <w:name w:val="FollowedHyperlink"/>
    <w:basedOn w:val="DefaultParagraphFont"/>
    <w:rsid w:val="00324236"/>
    <w:rPr>
      <w:color w:val="800080"/>
      <w:u w:val="single"/>
    </w:rPr>
  </w:style>
  <w:style w:type="paragraph" w:styleId="NormalWeb">
    <w:name w:val="Normal (Web)"/>
    <w:basedOn w:val="Normal"/>
    <w:rsid w:val="00324236"/>
    <w:pPr>
      <w:spacing w:before="100" w:beforeAutospacing="1" w:after="100" w:afterAutospacing="1"/>
    </w:pPr>
    <w:rPr>
      <w:color w:val="000000"/>
      <w:sz w:val="24"/>
      <w:szCs w:val="24"/>
    </w:rPr>
  </w:style>
  <w:style w:type="paragraph" w:styleId="HTMLPreformatted">
    <w:name w:val="HTML Preformatted"/>
    <w:basedOn w:val="Normal"/>
    <w:rsid w:val="0032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styleId="Strong">
    <w:name w:val="Strong"/>
    <w:basedOn w:val="DefaultParagraphFont"/>
    <w:qFormat/>
    <w:rsid w:val="00324236"/>
    <w:rPr>
      <w:b/>
      <w:bCs/>
    </w:rPr>
  </w:style>
  <w:style w:type="character" w:styleId="CommentReference">
    <w:name w:val="annotation reference"/>
    <w:basedOn w:val="DefaultParagraphFont"/>
    <w:semiHidden/>
    <w:rsid w:val="00324236"/>
    <w:rPr>
      <w:sz w:val="16"/>
      <w:szCs w:val="16"/>
    </w:rPr>
  </w:style>
  <w:style w:type="paragraph" w:styleId="CommentText">
    <w:name w:val="annotation text"/>
    <w:basedOn w:val="Normal"/>
    <w:semiHidden/>
    <w:rsid w:val="00324236"/>
    <w:rPr>
      <w:rFonts w:ascii="Verdana" w:hAnsi="Verdana"/>
      <w:sz w:val="16"/>
    </w:rPr>
  </w:style>
  <w:style w:type="paragraph" w:styleId="BodyTextIndent">
    <w:name w:val="Body Text Indent"/>
    <w:basedOn w:val="Normal"/>
    <w:rsid w:val="00324236"/>
    <w:pPr>
      <w:autoSpaceDE w:val="0"/>
      <w:autoSpaceDN w:val="0"/>
      <w:adjustRightInd w:val="0"/>
      <w:ind w:firstLine="720"/>
      <w:jc w:val="both"/>
    </w:pPr>
    <w:rPr>
      <w:rFonts w:ascii="Verdana" w:hAnsi="Verdana"/>
      <w:szCs w:val="18"/>
    </w:rPr>
  </w:style>
  <w:style w:type="paragraph" w:styleId="BalloonText">
    <w:name w:val="Balloon Text"/>
    <w:basedOn w:val="Normal"/>
    <w:semiHidden/>
    <w:rsid w:val="00AD4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18577">
      <w:bodyDiv w:val="1"/>
      <w:marLeft w:val="0"/>
      <w:marRight w:val="0"/>
      <w:marTop w:val="0"/>
      <w:marBottom w:val="0"/>
      <w:divBdr>
        <w:top w:val="none" w:sz="0" w:space="0" w:color="auto"/>
        <w:left w:val="none" w:sz="0" w:space="0" w:color="auto"/>
        <w:bottom w:val="none" w:sz="0" w:space="0" w:color="auto"/>
        <w:right w:val="none" w:sz="0" w:space="0" w:color="auto"/>
      </w:divBdr>
    </w:div>
    <w:div w:id="110514277">
      <w:bodyDiv w:val="1"/>
      <w:marLeft w:val="0"/>
      <w:marRight w:val="0"/>
      <w:marTop w:val="0"/>
      <w:marBottom w:val="0"/>
      <w:divBdr>
        <w:top w:val="none" w:sz="0" w:space="0" w:color="auto"/>
        <w:left w:val="none" w:sz="0" w:space="0" w:color="auto"/>
        <w:bottom w:val="none" w:sz="0" w:space="0" w:color="auto"/>
        <w:right w:val="none" w:sz="0" w:space="0" w:color="auto"/>
      </w:divBdr>
    </w:div>
    <w:div w:id="150340969">
      <w:bodyDiv w:val="1"/>
      <w:marLeft w:val="0"/>
      <w:marRight w:val="0"/>
      <w:marTop w:val="0"/>
      <w:marBottom w:val="0"/>
      <w:divBdr>
        <w:top w:val="none" w:sz="0" w:space="0" w:color="auto"/>
        <w:left w:val="none" w:sz="0" w:space="0" w:color="auto"/>
        <w:bottom w:val="none" w:sz="0" w:space="0" w:color="auto"/>
        <w:right w:val="none" w:sz="0" w:space="0" w:color="auto"/>
      </w:divBdr>
    </w:div>
    <w:div w:id="195699904">
      <w:bodyDiv w:val="1"/>
      <w:marLeft w:val="0"/>
      <w:marRight w:val="0"/>
      <w:marTop w:val="0"/>
      <w:marBottom w:val="0"/>
      <w:divBdr>
        <w:top w:val="none" w:sz="0" w:space="0" w:color="auto"/>
        <w:left w:val="none" w:sz="0" w:space="0" w:color="auto"/>
        <w:bottom w:val="none" w:sz="0" w:space="0" w:color="auto"/>
        <w:right w:val="none" w:sz="0" w:space="0" w:color="auto"/>
      </w:divBdr>
    </w:div>
    <w:div w:id="307518041">
      <w:bodyDiv w:val="1"/>
      <w:marLeft w:val="0"/>
      <w:marRight w:val="0"/>
      <w:marTop w:val="0"/>
      <w:marBottom w:val="0"/>
      <w:divBdr>
        <w:top w:val="none" w:sz="0" w:space="0" w:color="auto"/>
        <w:left w:val="none" w:sz="0" w:space="0" w:color="auto"/>
        <w:bottom w:val="none" w:sz="0" w:space="0" w:color="auto"/>
        <w:right w:val="none" w:sz="0" w:space="0" w:color="auto"/>
      </w:divBdr>
    </w:div>
    <w:div w:id="346177797">
      <w:bodyDiv w:val="1"/>
      <w:marLeft w:val="0"/>
      <w:marRight w:val="0"/>
      <w:marTop w:val="0"/>
      <w:marBottom w:val="0"/>
      <w:divBdr>
        <w:top w:val="none" w:sz="0" w:space="0" w:color="auto"/>
        <w:left w:val="none" w:sz="0" w:space="0" w:color="auto"/>
        <w:bottom w:val="none" w:sz="0" w:space="0" w:color="auto"/>
        <w:right w:val="none" w:sz="0" w:space="0" w:color="auto"/>
      </w:divBdr>
    </w:div>
    <w:div w:id="391542614">
      <w:bodyDiv w:val="1"/>
      <w:marLeft w:val="0"/>
      <w:marRight w:val="0"/>
      <w:marTop w:val="0"/>
      <w:marBottom w:val="0"/>
      <w:divBdr>
        <w:top w:val="none" w:sz="0" w:space="0" w:color="auto"/>
        <w:left w:val="none" w:sz="0" w:space="0" w:color="auto"/>
        <w:bottom w:val="none" w:sz="0" w:space="0" w:color="auto"/>
        <w:right w:val="none" w:sz="0" w:space="0" w:color="auto"/>
      </w:divBdr>
    </w:div>
    <w:div w:id="474027402">
      <w:bodyDiv w:val="1"/>
      <w:marLeft w:val="0"/>
      <w:marRight w:val="0"/>
      <w:marTop w:val="0"/>
      <w:marBottom w:val="0"/>
      <w:divBdr>
        <w:top w:val="none" w:sz="0" w:space="0" w:color="auto"/>
        <w:left w:val="none" w:sz="0" w:space="0" w:color="auto"/>
        <w:bottom w:val="none" w:sz="0" w:space="0" w:color="auto"/>
        <w:right w:val="none" w:sz="0" w:space="0" w:color="auto"/>
      </w:divBdr>
    </w:div>
    <w:div w:id="664288708">
      <w:bodyDiv w:val="1"/>
      <w:marLeft w:val="0"/>
      <w:marRight w:val="0"/>
      <w:marTop w:val="0"/>
      <w:marBottom w:val="0"/>
      <w:divBdr>
        <w:top w:val="none" w:sz="0" w:space="0" w:color="auto"/>
        <w:left w:val="none" w:sz="0" w:space="0" w:color="auto"/>
        <w:bottom w:val="none" w:sz="0" w:space="0" w:color="auto"/>
        <w:right w:val="none" w:sz="0" w:space="0" w:color="auto"/>
      </w:divBdr>
    </w:div>
    <w:div w:id="811598664">
      <w:bodyDiv w:val="1"/>
      <w:marLeft w:val="0"/>
      <w:marRight w:val="0"/>
      <w:marTop w:val="0"/>
      <w:marBottom w:val="0"/>
      <w:divBdr>
        <w:top w:val="none" w:sz="0" w:space="0" w:color="auto"/>
        <w:left w:val="none" w:sz="0" w:space="0" w:color="auto"/>
        <w:bottom w:val="none" w:sz="0" w:space="0" w:color="auto"/>
        <w:right w:val="none" w:sz="0" w:space="0" w:color="auto"/>
      </w:divBdr>
    </w:div>
    <w:div w:id="1012073032">
      <w:bodyDiv w:val="1"/>
      <w:marLeft w:val="0"/>
      <w:marRight w:val="0"/>
      <w:marTop w:val="0"/>
      <w:marBottom w:val="0"/>
      <w:divBdr>
        <w:top w:val="none" w:sz="0" w:space="0" w:color="auto"/>
        <w:left w:val="none" w:sz="0" w:space="0" w:color="auto"/>
        <w:bottom w:val="none" w:sz="0" w:space="0" w:color="auto"/>
        <w:right w:val="none" w:sz="0" w:space="0" w:color="auto"/>
      </w:divBdr>
    </w:div>
    <w:div w:id="1128668629">
      <w:bodyDiv w:val="1"/>
      <w:marLeft w:val="0"/>
      <w:marRight w:val="0"/>
      <w:marTop w:val="0"/>
      <w:marBottom w:val="0"/>
      <w:divBdr>
        <w:top w:val="none" w:sz="0" w:space="0" w:color="auto"/>
        <w:left w:val="none" w:sz="0" w:space="0" w:color="auto"/>
        <w:bottom w:val="none" w:sz="0" w:space="0" w:color="auto"/>
        <w:right w:val="none" w:sz="0" w:space="0" w:color="auto"/>
      </w:divBdr>
    </w:div>
    <w:div w:id="1137070066">
      <w:bodyDiv w:val="1"/>
      <w:marLeft w:val="0"/>
      <w:marRight w:val="0"/>
      <w:marTop w:val="0"/>
      <w:marBottom w:val="0"/>
      <w:divBdr>
        <w:top w:val="none" w:sz="0" w:space="0" w:color="auto"/>
        <w:left w:val="none" w:sz="0" w:space="0" w:color="auto"/>
        <w:bottom w:val="none" w:sz="0" w:space="0" w:color="auto"/>
        <w:right w:val="none" w:sz="0" w:space="0" w:color="auto"/>
      </w:divBdr>
    </w:div>
    <w:div w:id="1141997137">
      <w:bodyDiv w:val="1"/>
      <w:marLeft w:val="0"/>
      <w:marRight w:val="0"/>
      <w:marTop w:val="0"/>
      <w:marBottom w:val="0"/>
      <w:divBdr>
        <w:top w:val="none" w:sz="0" w:space="0" w:color="auto"/>
        <w:left w:val="none" w:sz="0" w:space="0" w:color="auto"/>
        <w:bottom w:val="none" w:sz="0" w:space="0" w:color="auto"/>
        <w:right w:val="none" w:sz="0" w:space="0" w:color="auto"/>
      </w:divBdr>
    </w:div>
    <w:div w:id="1351646062">
      <w:bodyDiv w:val="1"/>
      <w:marLeft w:val="0"/>
      <w:marRight w:val="0"/>
      <w:marTop w:val="0"/>
      <w:marBottom w:val="0"/>
      <w:divBdr>
        <w:top w:val="none" w:sz="0" w:space="0" w:color="auto"/>
        <w:left w:val="none" w:sz="0" w:space="0" w:color="auto"/>
        <w:bottom w:val="none" w:sz="0" w:space="0" w:color="auto"/>
        <w:right w:val="none" w:sz="0" w:space="0" w:color="auto"/>
      </w:divBdr>
    </w:div>
    <w:div w:id="1578857502">
      <w:bodyDiv w:val="1"/>
      <w:marLeft w:val="0"/>
      <w:marRight w:val="0"/>
      <w:marTop w:val="0"/>
      <w:marBottom w:val="0"/>
      <w:divBdr>
        <w:top w:val="none" w:sz="0" w:space="0" w:color="auto"/>
        <w:left w:val="none" w:sz="0" w:space="0" w:color="auto"/>
        <w:bottom w:val="none" w:sz="0" w:space="0" w:color="auto"/>
        <w:right w:val="none" w:sz="0" w:space="0" w:color="auto"/>
      </w:divBdr>
    </w:div>
    <w:div w:id="1875536563">
      <w:bodyDiv w:val="1"/>
      <w:marLeft w:val="0"/>
      <w:marRight w:val="0"/>
      <w:marTop w:val="0"/>
      <w:marBottom w:val="0"/>
      <w:divBdr>
        <w:top w:val="none" w:sz="0" w:space="0" w:color="auto"/>
        <w:left w:val="none" w:sz="0" w:space="0" w:color="auto"/>
        <w:bottom w:val="none" w:sz="0" w:space="0" w:color="auto"/>
        <w:right w:val="none" w:sz="0" w:space="0" w:color="auto"/>
      </w:divBdr>
    </w:div>
    <w:div w:id="1954244100">
      <w:bodyDiv w:val="1"/>
      <w:marLeft w:val="0"/>
      <w:marRight w:val="0"/>
      <w:marTop w:val="0"/>
      <w:marBottom w:val="0"/>
      <w:divBdr>
        <w:top w:val="none" w:sz="0" w:space="0" w:color="auto"/>
        <w:left w:val="none" w:sz="0" w:space="0" w:color="auto"/>
        <w:bottom w:val="none" w:sz="0" w:space="0" w:color="auto"/>
        <w:right w:val="none" w:sz="0" w:space="0" w:color="auto"/>
      </w:divBdr>
    </w:div>
    <w:div w:id="20294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avaya.com/cgi-bin/gx.cgi/AppLogic+SelectProduc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associate.avaya.com/name/logo/avaya/avaya_rgb.gif"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C744-5A57-4FDA-B9BF-8DB65897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17</Pages>
  <Words>10044</Words>
  <Characters>57255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Services Support Notice</vt:lpstr>
    </vt:vector>
  </TitlesOfParts>
  <Company>Avaya Inc.</Company>
  <LinksUpToDate>false</LinksUpToDate>
  <CharactersWithSpaces>67165</CharactersWithSpaces>
  <SharedDoc>false</SharedDoc>
  <HLinks>
    <vt:vector size="12" baseType="variant">
      <vt:variant>
        <vt:i4>2162802</vt:i4>
      </vt:variant>
      <vt:variant>
        <vt:i4>0</vt:i4>
      </vt:variant>
      <vt:variant>
        <vt:i4>0</vt:i4>
      </vt:variant>
      <vt:variant>
        <vt:i4>5</vt:i4>
      </vt:variant>
      <vt:variant>
        <vt:lpwstr>http://support.avaya.com/cgi-bin/gx.cgi/AppLogic+SelectProductA</vt:lpwstr>
      </vt:variant>
      <vt:variant>
        <vt:lpwstr/>
      </vt:variant>
      <vt:variant>
        <vt:i4>786487</vt:i4>
      </vt:variant>
      <vt:variant>
        <vt:i4>3401</vt:i4>
      </vt:variant>
      <vt:variant>
        <vt:i4>1025</vt:i4>
      </vt:variant>
      <vt:variant>
        <vt:i4>1</vt:i4>
      </vt:variant>
      <vt:variant>
        <vt:lpwstr>http://associate.avaya.com/name/logo/avaya/avaya_rgb.gif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Support Notice</dc:title>
  <dc:subject>End of Maintenance Contract Eligibility - Polycom Legacy Video Products</dc:subject>
  <dc:creator>Stacy, Jerome M (Jerry)</dc:creator>
  <cp:keywords>Polycom, Legacy Video, End of Services Support</cp:keywords>
  <dc:description/>
  <cp:lastModifiedBy>Stacy, Jerome M (Jerry)</cp:lastModifiedBy>
  <cp:revision>20</cp:revision>
  <cp:lastPrinted>2004-03-19T18:07:00Z</cp:lastPrinted>
  <dcterms:created xsi:type="dcterms:W3CDTF">2010-04-01T18:17:00Z</dcterms:created>
  <dcterms:modified xsi:type="dcterms:W3CDTF">2010-04-08T16:05:00Z</dcterms:modified>
</cp:coreProperties>
</file>